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A" w:rsidRPr="004F6437" w:rsidRDefault="000D686D" w:rsidP="00AB5C7A">
      <w:pPr>
        <w:pStyle w:val="125"/>
        <w:ind w:firstLine="0"/>
        <w:jc w:val="center"/>
        <w:rPr>
          <w:b/>
          <w:szCs w:val="28"/>
        </w:rPr>
      </w:pPr>
      <w:r>
        <w:rPr>
          <w:b/>
          <w:szCs w:val="28"/>
        </w:rPr>
        <w:t>ОСНОВНЫ</w:t>
      </w:r>
      <w:r w:rsidR="00AB5C7A" w:rsidRPr="00310AF5">
        <w:rPr>
          <w:b/>
          <w:szCs w:val="28"/>
        </w:rPr>
        <w:t xml:space="preserve">Е НАПРАВЛЕНИЯ БЮДЖЕТНОЙ И НАЛОГОВОЙ ПОЛИТИКИ </w:t>
      </w:r>
      <w:r>
        <w:rPr>
          <w:b/>
          <w:szCs w:val="28"/>
        </w:rPr>
        <w:t xml:space="preserve">ВЕСЬЕГОНСКОГО </w:t>
      </w:r>
      <w:r w:rsidR="008B29AD">
        <w:rPr>
          <w:b/>
          <w:szCs w:val="28"/>
        </w:rPr>
        <w:t>МУНИЦИПАЛЬНОГО ОКРУГА ТВЕРСКОЙ ОБЛАСТИ</w:t>
      </w:r>
      <w:r w:rsidR="001C0A3E" w:rsidRPr="00310AF5">
        <w:rPr>
          <w:b/>
          <w:szCs w:val="28"/>
        </w:rPr>
        <w:t xml:space="preserve"> НА 20</w:t>
      </w:r>
      <w:r w:rsidR="008D2792">
        <w:rPr>
          <w:b/>
          <w:szCs w:val="28"/>
        </w:rPr>
        <w:t>21</w:t>
      </w:r>
      <w:ins w:id="0" w:author="Rabkova" w:date="2007-11-18T13:35:00Z">
        <w:r w:rsidR="00AE19CA" w:rsidRPr="004F6437">
          <w:rPr>
            <w:b/>
            <w:szCs w:val="28"/>
          </w:rPr>
          <w:t xml:space="preserve"> </w:t>
        </w:r>
      </w:ins>
      <w:r w:rsidR="004F6437" w:rsidRPr="004F6437">
        <w:rPr>
          <w:b/>
          <w:szCs w:val="28"/>
        </w:rPr>
        <w:t>ГОД</w:t>
      </w:r>
      <w:r w:rsidR="00F62C5A">
        <w:rPr>
          <w:b/>
          <w:szCs w:val="28"/>
        </w:rPr>
        <w:t xml:space="preserve"> И НА ПЛАНОВЫЙ ПЕРИОД </w:t>
      </w:r>
      <w:r w:rsidR="00AE7883">
        <w:rPr>
          <w:b/>
          <w:szCs w:val="28"/>
        </w:rPr>
        <w:t>20</w:t>
      </w:r>
      <w:r w:rsidR="0092213B">
        <w:rPr>
          <w:b/>
          <w:szCs w:val="28"/>
        </w:rPr>
        <w:t>2</w:t>
      </w:r>
      <w:r w:rsidR="008D2792">
        <w:rPr>
          <w:b/>
          <w:szCs w:val="28"/>
        </w:rPr>
        <w:t>2</w:t>
      </w:r>
      <w:proofErr w:type="gramStart"/>
      <w:r w:rsidR="00F62C5A">
        <w:rPr>
          <w:b/>
          <w:szCs w:val="28"/>
        </w:rPr>
        <w:t xml:space="preserve"> И</w:t>
      </w:r>
      <w:proofErr w:type="gramEnd"/>
      <w:r w:rsidR="00F62C5A">
        <w:rPr>
          <w:b/>
          <w:szCs w:val="28"/>
        </w:rPr>
        <w:t xml:space="preserve"> 20</w:t>
      </w:r>
      <w:r w:rsidR="00AE7883">
        <w:rPr>
          <w:b/>
          <w:szCs w:val="28"/>
        </w:rPr>
        <w:t>2</w:t>
      </w:r>
      <w:r w:rsidR="008D2792">
        <w:rPr>
          <w:b/>
          <w:szCs w:val="28"/>
        </w:rPr>
        <w:t>3</w:t>
      </w:r>
      <w:r w:rsidR="00F62C5A">
        <w:rPr>
          <w:b/>
          <w:szCs w:val="28"/>
        </w:rPr>
        <w:t xml:space="preserve"> ГОДОВ</w:t>
      </w:r>
    </w:p>
    <w:p w:rsidR="00AB5C7A" w:rsidRPr="004F6437" w:rsidRDefault="00AB5C7A" w:rsidP="00AB5C7A">
      <w:pPr>
        <w:ind w:firstLine="0"/>
        <w:jc w:val="center"/>
        <w:rPr>
          <w:b/>
        </w:rPr>
      </w:pPr>
      <w:r w:rsidRPr="004F6437">
        <w:rPr>
          <w:b/>
          <w:lang w:val="en-US"/>
        </w:rPr>
        <w:t>I</w:t>
      </w:r>
      <w:r w:rsidRPr="004F6437">
        <w:rPr>
          <w:b/>
        </w:rPr>
        <w:t xml:space="preserve">. Основные принципы и приоритеты бюджетной </w:t>
      </w:r>
      <w:r w:rsidR="00707491">
        <w:rPr>
          <w:b/>
        </w:rPr>
        <w:t>и налоговой политики</w:t>
      </w:r>
    </w:p>
    <w:p w:rsidR="00AB5C7A" w:rsidRPr="004F6437" w:rsidRDefault="00EA51AB" w:rsidP="00AB5C7A">
      <w:pPr>
        <w:ind w:firstLine="0"/>
        <w:jc w:val="center"/>
        <w:rPr>
          <w:b/>
        </w:rPr>
      </w:pPr>
      <w:r>
        <w:rPr>
          <w:b/>
        </w:rPr>
        <w:t>в</w:t>
      </w:r>
      <w:r w:rsidR="00886CD2" w:rsidRPr="004F6437">
        <w:rPr>
          <w:b/>
        </w:rPr>
        <w:t xml:space="preserve"> 20</w:t>
      </w:r>
      <w:r w:rsidR="008D2792">
        <w:rPr>
          <w:b/>
        </w:rPr>
        <w:t>21</w:t>
      </w:r>
      <w:r w:rsidR="000D686D">
        <w:rPr>
          <w:b/>
        </w:rPr>
        <w:t xml:space="preserve"> год</w:t>
      </w:r>
      <w:r>
        <w:rPr>
          <w:b/>
        </w:rPr>
        <w:t>у</w:t>
      </w:r>
      <w:r w:rsidR="00F62C5A">
        <w:rPr>
          <w:b/>
        </w:rPr>
        <w:t xml:space="preserve"> и  планов</w:t>
      </w:r>
      <w:r>
        <w:rPr>
          <w:b/>
        </w:rPr>
        <w:t>ом</w:t>
      </w:r>
      <w:r w:rsidR="00F62C5A">
        <w:rPr>
          <w:b/>
        </w:rPr>
        <w:t xml:space="preserve"> период</w:t>
      </w:r>
      <w:r>
        <w:rPr>
          <w:b/>
        </w:rPr>
        <w:t>е</w:t>
      </w:r>
      <w:r w:rsidR="0092213B">
        <w:rPr>
          <w:b/>
        </w:rPr>
        <w:t xml:space="preserve"> 202</w:t>
      </w:r>
      <w:r w:rsidR="008D2792">
        <w:rPr>
          <w:b/>
        </w:rPr>
        <w:t>2</w:t>
      </w:r>
      <w:r w:rsidR="00F62C5A">
        <w:rPr>
          <w:b/>
        </w:rPr>
        <w:t xml:space="preserve"> и 20</w:t>
      </w:r>
      <w:r w:rsidR="00AE7883">
        <w:rPr>
          <w:b/>
        </w:rPr>
        <w:t>2</w:t>
      </w:r>
      <w:r w:rsidR="008D2792">
        <w:rPr>
          <w:b/>
        </w:rPr>
        <w:t>3</w:t>
      </w:r>
      <w:r w:rsidR="00F62C5A">
        <w:rPr>
          <w:b/>
        </w:rPr>
        <w:t xml:space="preserve"> годов</w:t>
      </w:r>
    </w:p>
    <w:p w:rsidR="00AB5C7A" w:rsidRDefault="00AB5C7A" w:rsidP="00AB5C7A">
      <w:pPr>
        <w:tabs>
          <w:tab w:val="num" w:pos="1083"/>
        </w:tabs>
      </w:pPr>
    </w:p>
    <w:p w:rsidR="00AB5C7A" w:rsidRPr="00097990" w:rsidRDefault="00AB5C7A" w:rsidP="00AB5C7A">
      <w:pPr>
        <w:tabs>
          <w:tab w:val="num" w:pos="1083"/>
        </w:tabs>
      </w:pPr>
      <w:proofErr w:type="gramStart"/>
      <w:r w:rsidRPr="0022328A">
        <w:t>Основные направления бюджет</w:t>
      </w:r>
      <w:r w:rsidR="00886CD2">
        <w:t>ной и налоговой политики на 20</w:t>
      </w:r>
      <w:r w:rsidR="008D2792">
        <w:t>21</w:t>
      </w:r>
      <w:r w:rsidRPr="0022328A">
        <w:t xml:space="preserve"> год</w:t>
      </w:r>
      <w:r w:rsidR="00EA51AB">
        <w:t xml:space="preserve"> и на плановый период 20</w:t>
      </w:r>
      <w:r w:rsidR="0092213B">
        <w:t>2</w:t>
      </w:r>
      <w:r w:rsidR="008D2792">
        <w:t>2</w:t>
      </w:r>
      <w:r w:rsidR="00EA51AB">
        <w:t xml:space="preserve"> и 20</w:t>
      </w:r>
      <w:r w:rsidR="00AE7883">
        <w:t>2</w:t>
      </w:r>
      <w:r w:rsidR="008D2792">
        <w:t>3</w:t>
      </w:r>
      <w:r w:rsidR="00EA51AB">
        <w:t xml:space="preserve"> годов</w:t>
      </w:r>
      <w:ins w:id="1" w:author="Rabkova" w:date="2007-11-18T12:45:00Z">
        <w:r w:rsidR="00733D3F">
          <w:t xml:space="preserve"> </w:t>
        </w:r>
      </w:ins>
      <w:r w:rsidRPr="0022328A">
        <w:t>сформированы в соответствии</w:t>
      </w:r>
      <w:r>
        <w:t xml:space="preserve"> с Бюджетным посланием Президента Российской Федерации </w:t>
      </w:r>
      <w:r w:rsidR="00D85C44">
        <w:t>о</w:t>
      </w:r>
      <w:r w:rsidR="00886CD2">
        <w:t xml:space="preserve"> бюджетной политике в 20</w:t>
      </w:r>
      <w:r w:rsidR="008D2792">
        <w:t>21</w:t>
      </w:r>
      <w:r w:rsidR="00886CD2">
        <w:t>-20</w:t>
      </w:r>
      <w:r w:rsidR="00AE7883">
        <w:t>2</w:t>
      </w:r>
      <w:r w:rsidR="008D2792">
        <w:t>3</w:t>
      </w:r>
      <w:r w:rsidR="00A83336">
        <w:t xml:space="preserve"> </w:t>
      </w:r>
      <w:r>
        <w:t>годах»,</w:t>
      </w:r>
      <w:r w:rsidR="00410367">
        <w:t xml:space="preserve"> </w:t>
      </w:r>
      <w:r w:rsidR="00D85C44">
        <w:t>о</w:t>
      </w:r>
      <w:r w:rsidR="00AD43CD">
        <w:t>с</w:t>
      </w:r>
      <w:r w:rsidR="00410367">
        <w:t>новным</w:t>
      </w:r>
      <w:r w:rsidR="00D85C44">
        <w:t>и</w:t>
      </w:r>
      <w:r w:rsidR="00410367">
        <w:t xml:space="preserve"> направлени</w:t>
      </w:r>
      <w:r w:rsidR="00D85C44">
        <w:t>ями</w:t>
      </w:r>
      <w:r w:rsidR="00AD43CD">
        <w:t xml:space="preserve"> бюджетной полит</w:t>
      </w:r>
      <w:r w:rsidR="00886CD2">
        <w:t>ики Российской Федерации на 20</w:t>
      </w:r>
      <w:r w:rsidR="008D2792">
        <w:t>21</w:t>
      </w:r>
      <w:r w:rsidR="00886CD2">
        <w:t xml:space="preserve"> год</w:t>
      </w:r>
      <w:r w:rsidR="00D85C44">
        <w:t xml:space="preserve"> и плановый период</w:t>
      </w:r>
      <w:r w:rsidR="003C0163">
        <w:t xml:space="preserve"> </w:t>
      </w:r>
      <w:r w:rsidR="00D85C44">
        <w:t>20</w:t>
      </w:r>
      <w:r w:rsidR="0092213B">
        <w:t>2</w:t>
      </w:r>
      <w:r w:rsidR="008D2792">
        <w:t>2</w:t>
      </w:r>
      <w:r w:rsidR="00D85C44">
        <w:t xml:space="preserve"> и 20</w:t>
      </w:r>
      <w:r w:rsidR="00AE7883">
        <w:t>2</w:t>
      </w:r>
      <w:r w:rsidR="008D2792">
        <w:t>3</w:t>
      </w:r>
      <w:r w:rsidR="00D85C44">
        <w:t xml:space="preserve"> годов, прогнозом социально-экономического развития Весьегонского </w:t>
      </w:r>
      <w:r w:rsidR="008B29AD">
        <w:t>муниципального округа</w:t>
      </w:r>
      <w:r w:rsidR="00D85C44">
        <w:t xml:space="preserve"> Тверской</w:t>
      </w:r>
      <w:r w:rsidR="003C0163">
        <w:t xml:space="preserve"> области на </w:t>
      </w:r>
      <w:r w:rsidR="00D85C44">
        <w:t xml:space="preserve"> 20</w:t>
      </w:r>
      <w:r w:rsidR="008D2792">
        <w:t>21</w:t>
      </w:r>
      <w:r w:rsidR="00EA51AB">
        <w:t xml:space="preserve"> год и</w:t>
      </w:r>
      <w:proofErr w:type="gramEnd"/>
      <w:r w:rsidR="00EA51AB">
        <w:t xml:space="preserve"> </w:t>
      </w:r>
      <w:r w:rsidR="00B570F5">
        <w:t xml:space="preserve">на </w:t>
      </w:r>
      <w:r w:rsidR="00707491">
        <w:t>пер</w:t>
      </w:r>
      <w:r w:rsidR="00EA51AB">
        <w:t xml:space="preserve">иод </w:t>
      </w:r>
      <w:r w:rsidR="00707491">
        <w:t>до</w:t>
      </w:r>
      <w:r w:rsidR="00EA51AB">
        <w:t xml:space="preserve"> </w:t>
      </w:r>
      <w:r w:rsidR="00D85C44">
        <w:t>20</w:t>
      </w:r>
      <w:r w:rsidR="00AE7883">
        <w:t>2</w:t>
      </w:r>
      <w:r w:rsidR="008D2792">
        <w:t>3</w:t>
      </w:r>
      <w:r w:rsidR="00D85C44">
        <w:t xml:space="preserve"> год</w:t>
      </w:r>
      <w:r w:rsidR="00707491">
        <w:t>а</w:t>
      </w:r>
      <w:r w:rsidR="00D85C44">
        <w:t>.</w:t>
      </w:r>
      <w:r w:rsidR="00AD43CD">
        <w:t xml:space="preserve"> </w:t>
      </w:r>
      <w:r w:rsidR="00AD43CD" w:rsidRPr="00097990">
        <w:t>Бюджетная политика</w:t>
      </w:r>
      <w:r w:rsidR="00886CD2" w:rsidRPr="00097990">
        <w:t xml:space="preserve"> на 20</w:t>
      </w:r>
      <w:r w:rsidR="008B29AD">
        <w:t>2</w:t>
      </w:r>
      <w:r w:rsidR="008D2792">
        <w:t>1</w:t>
      </w:r>
      <w:r w:rsidR="00886CD2" w:rsidRPr="00097990">
        <w:t xml:space="preserve"> год и на период до 20</w:t>
      </w:r>
      <w:r w:rsidR="00AE7883">
        <w:t>2</w:t>
      </w:r>
      <w:r w:rsidR="008D2792">
        <w:t>3</w:t>
      </w:r>
      <w:r w:rsidR="00410367" w:rsidRPr="00097990">
        <w:t xml:space="preserve"> года</w:t>
      </w:r>
      <w:r w:rsidR="003C0163">
        <w:t xml:space="preserve"> соответствует </w:t>
      </w:r>
      <w:r w:rsidRPr="00097990">
        <w:t xml:space="preserve">целям социально-экономического развития </w:t>
      </w:r>
      <w:r w:rsidR="000D686D">
        <w:t xml:space="preserve">Весьегонского </w:t>
      </w:r>
      <w:r w:rsidR="008B29AD">
        <w:t>муниципального округа Тверской области</w:t>
      </w:r>
      <w:r w:rsidRPr="00097990">
        <w:t>:</w:t>
      </w:r>
      <w:r w:rsidRPr="00097990">
        <w:rPr>
          <w:b/>
        </w:rPr>
        <w:t xml:space="preserve"> </w:t>
      </w:r>
      <w:r w:rsidR="00410367" w:rsidRPr="00097990">
        <w:t>обеспечение стабильного</w:t>
      </w:r>
      <w:r w:rsidRPr="00097990">
        <w:t xml:space="preserve"> уровня и качества жизни населения, обеспечение устойчивых высоких темпов роста экономики,  повышение качества  муниципального управления.</w:t>
      </w:r>
    </w:p>
    <w:p w:rsidR="00AB5C7A" w:rsidRDefault="00AB5C7A" w:rsidP="00AB5C7A">
      <w:pPr>
        <w:tabs>
          <w:tab w:val="num" w:pos="1083"/>
        </w:tabs>
      </w:pPr>
      <w:r>
        <w:t xml:space="preserve">Основными </w:t>
      </w:r>
      <w:r w:rsidRPr="00B570F5">
        <w:t xml:space="preserve">целями бюджетной </w:t>
      </w:r>
      <w:r w:rsidR="00707491" w:rsidRPr="00B570F5">
        <w:t xml:space="preserve">и налоговой </w:t>
      </w:r>
      <w:r w:rsidRPr="00B570F5">
        <w:t>политики</w:t>
      </w:r>
      <w:r w:rsidR="008B29AD">
        <w:t xml:space="preserve">  на 202</w:t>
      </w:r>
      <w:r w:rsidR="008D2792">
        <w:t>1</w:t>
      </w:r>
      <w:r w:rsidR="00A83336">
        <w:t xml:space="preserve"> </w:t>
      </w:r>
      <w:r>
        <w:t xml:space="preserve"> год</w:t>
      </w:r>
      <w:r w:rsidR="00EA51AB">
        <w:t xml:space="preserve"> и на плановый период 20</w:t>
      </w:r>
      <w:r w:rsidR="0092213B">
        <w:t>2</w:t>
      </w:r>
      <w:r w:rsidR="008D2792">
        <w:t>2</w:t>
      </w:r>
      <w:r w:rsidR="00EA51AB">
        <w:t xml:space="preserve"> и 20</w:t>
      </w:r>
      <w:r w:rsidR="00AE7883">
        <w:t>2</w:t>
      </w:r>
      <w:r w:rsidR="008D2792">
        <w:t>3</w:t>
      </w:r>
      <w:r w:rsidR="00EA51AB">
        <w:t xml:space="preserve"> годов</w:t>
      </w:r>
      <w:r w:rsidR="00B570F5">
        <w:t xml:space="preserve"> </w:t>
      </w:r>
      <w:ins w:id="2" w:author="Rabkova" w:date="2007-11-18T12:47:00Z">
        <w:r w:rsidR="00733D3F">
          <w:t xml:space="preserve"> </w:t>
        </w:r>
      </w:ins>
      <w:r>
        <w:t>являются:</w:t>
      </w:r>
    </w:p>
    <w:p w:rsidR="0020679F" w:rsidRDefault="0020679F" w:rsidP="00AB5C7A">
      <w:pPr>
        <w:tabs>
          <w:tab w:val="num" w:pos="1083"/>
        </w:tabs>
      </w:pPr>
      <w:r>
        <w:t>- повышение качества управления муниципальными финансами;</w:t>
      </w:r>
    </w:p>
    <w:p w:rsidR="00AD43CD" w:rsidRDefault="00AD43CD" w:rsidP="00AB5C7A">
      <w:pPr>
        <w:tabs>
          <w:tab w:val="num" w:pos="1083"/>
        </w:tabs>
      </w:pPr>
      <w:r>
        <w:t>- повышение эффективности использования бюджетных</w:t>
      </w:r>
      <w:r w:rsidR="0020679F">
        <w:t xml:space="preserve"> средств</w:t>
      </w:r>
      <w:r>
        <w:t>;</w:t>
      </w:r>
    </w:p>
    <w:p w:rsidR="00AD43CD" w:rsidRDefault="00AD43CD" w:rsidP="00AB5C7A">
      <w:pPr>
        <w:tabs>
          <w:tab w:val="num" w:pos="1083"/>
        </w:tabs>
      </w:pPr>
      <w:r>
        <w:t>- развитие налогового потенциала.</w:t>
      </w:r>
    </w:p>
    <w:p w:rsidR="00AB5C7A" w:rsidRDefault="00A83336" w:rsidP="00AB5C7A">
      <w:pPr>
        <w:tabs>
          <w:tab w:val="num" w:pos="1083"/>
        </w:tabs>
      </w:pPr>
      <w:r>
        <w:t>Бюджетная политика на 20</w:t>
      </w:r>
      <w:r w:rsidR="008B29AD">
        <w:t>2</w:t>
      </w:r>
      <w:r w:rsidR="008D2792">
        <w:t>1</w:t>
      </w:r>
      <w:r w:rsidR="00886CD2">
        <w:t>год</w:t>
      </w:r>
      <w:r w:rsidR="00EA51AB">
        <w:t xml:space="preserve"> и на плановый период 20</w:t>
      </w:r>
      <w:r w:rsidR="008B29AD">
        <w:t>2</w:t>
      </w:r>
      <w:r w:rsidR="00A4233B">
        <w:t>2</w:t>
      </w:r>
      <w:r w:rsidR="00EA51AB">
        <w:t xml:space="preserve"> и 20</w:t>
      </w:r>
      <w:r w:rsidR="00AE7883">
        <w:t>2</w:t>
      </w:r>
      <w:r w:rsidR="00A4233B">
        <w:t>3</w:t>
      </w:r>
      <w:r w:rsidR="00EA51AB">
        <w:t xml:space="preserve"> годов</w:t>
      </w:r>
      <w:r w:rsidR="004F6437">
        <w:t xml:space="preserve"> </w:t>
      </w:r>
      <w:r w:rsidR="00AB5C7A" w:rsidRPr="0035163C">
        <w:t>строится исходя из прогнозируемых доходных возможностей бюджета</w:t>
      </w:r>
      <w:r w:rsidR="00F914A1">
        <w:t xml:space="preserve"> и буд</w:t>
      </w:r>
      <w:r w:rsidR="00AB5C7A" w:rsidRPr="0035163C">
        <w:t xml:space="preserve">ет направлена, в первую очередь, на выполнение </w:t>
      </w:r>
      <w:r w:rsidR="0020679F">
        <w:t>принятых обязатель</w:t>
      </w:r>
      <w:proofErr w:type="gramStart"/>
      <w:r w:rsidR="0020679F">
        <w:t>ств в сф</w:t>
      </w:r>
      <w:proofErr w:type="gramEnd"/>
      <w:r w:rsidR="0020679F">
        <w:t>ере</w:t>
      </w:r>
      <w:r w:rsidR="00AB5C7A" w:rsidRPr="0035163C">
        <w:t xml:space="preserve"> образовани</w:t>
      </w:r>
      <w:r w:rsidR="00AB5C7A">
        <w:t>я</w:t>
      </w:r>
      <w:r w:rsidR="00AB5C7A" w:rsidRPr="0035163C">
        <w:t>, культур</w:t>
      </w:r>
      <w:r w:rsidR="00AB5C7A">
        <w:t>ы</w:t>
      </w:r>
      <w:r w:rsidR="00AB5C7A" w:rsidRPr="0035163C">
        <w:t>, социальн</w:t>
      </w:r>
      <w:r w:rsidR="00AB5C7A">
        <w:t>ой</w:t>
      </w:r>
      <w:r w:rsidR="00AB5C7A" w:rsidRPr="0035163C">
        <w:t xml:space="preserve"> помощ</w:t>
      </w:r>
      <w:r w:rsidR="00AB5C7A">
        <w:t>и</w:t>
      </w:r>
      <w:r w:rsidR="00AB575E" w:rsidRPr="00E14135">
        <w:t xml:space="preserve">, </w:t>
      </w:r>
      <w:r w:rsidR="00E14135" w:rsidRPr="00E14135">
        <w:t>жилищно-коммунального хозяйства,</w:t>
      </w:r>
      <w:r w:rsidR="00AB5C7A" w:rsidRPr="0035163C">
        <w:t xml:space="preserve"> а также на со</w:t>
      </w:r>
      <w:r w:rsidR="00AB575E">
        <w:t>кращение неэффективных расходов</w:t>
      </w:r>
    </w:p>
    <w:p w:rsidR="00AD43CD" w:rsidRDefault="00AD43CD" w:rsidP="00AB5C7A">
      <w:pPr>
        <w:tabs>
          <w:tab w:val="num" w:pos="1083"/>
        </w:tabs>
      </w:pPr>
      <w:r>
        <w:t>Основными принципами бюджетного планирования</w:t>
      </w:r>
      <w:r w:rsidR="0020679F">
        <w:t xml:space="preserve"> </w:t>
      </w:r>
      <w:r w:rsidR="00EA51AB">
        <w:t>на среднесрочную перспективу</w:t>
      </w:r>
      <w:r>
        <w:t xml:space="preserve"> являются:</w:t>
      </w:r>
    </w:p>
    <w:p w:rsidR="00AD43CD" w:rsidRDefault="00AD43CD" w:rsidP="00AD43CD">
      <w:pPr>
        <w:numPr>
          <w:ilvl w:val="0"/>
          <w:numId w:val="12"/>
        </w:numPr>
      </w:pPr>
      <w:r>
        <w:t>Преемственность основных направлений бюджетной и налоговой политики</w:t>
      </w:r>
    </w:p>
    <w:p w:rsidR="0020679F" w:rsidRDefault="0020679F" w:rsidP="00AD43CD">
      <w:pPr>
        <w:numPr>
          <w:ilvl w:val="0"/>
          <w:numId w:val="12"/>
        </w:numPr>
      </w:pPr>
      <w:r>
        <w:t>Сохранение социальной направленности бюджета;</w:t>
      </w:r>
    </w:p>
    <w:p w:rsidR="0020679F" w:rsidRDefault="003C0163" w:rsidP="00AD43CD">
      <w:pPr>
        <w:numPr>
          <w:ilvl w:val="0"/>
          <w:numId w:val="12"/>
        </w:numPr>
      </w:pPr>
      <w:r>
        <w:t xml:space="preserve">Обеспечение </w:t>
      </w:r>
      <w:r w:rsidR="0020679F">
        <w:t xml:space="preserve"> сбалансированности бюджета;</w:t>
      </w:r>
    </w:p>
    <w:p w:rsidR="00AD43CD" w:rsidRDefault="00AD43CD" w:rsidP="00AD43CD">
      <w:pPr>
        <w:numPr>
          <w:ilvl w:val="0"/>
          <w:numId w:val="12"/>
        </w:numPr>
      </w:pPr>
      <w:r>
        <w:t xml:space="preserve">Формирование </w:t>
      </w:r>
      <w:r w:rsidR="0020679F">
        <w:t>б</w:t>
      </w:r>
      <w:r w:rsidR="003C0163">
        <w:t xml:space="preserve">юджета исходя из </w:t>
      </w:r>
      <w:r w:rsidR="0020679F">
        <w:t xml:space="preserve"> прогноза с учетом утвержденны</w:t>
      </w:r>
      <w:r w:rsidR="00F448DD">
        <w:t>х показателей</w:t>
      </w:r>
      <w:r w:rsidR="00EA51AB">
        <w:t xml:space="preserve"> на плановый период</w:t>
      </w:r>
      <w:r w:rsidR="0020679F">
        <w:t>;</w:t>
      </w:r>
    </w:p>
    <w:p w:rsidR="00AD43CD" w:rsidRDefault="00AD43CD" w:rsidP="00AD43CD">
      <w:pPr>
        <w:numPr>
          <w:ilvl w:val="0"/>
          <w:numId w:val="12"/>
        </w:numPr>
      </w:pPr>
      <w:r>
        <w:t>Оптимизация бюджетных расходов</w:t>
      </w:r>
      <w:r w:rsidR="0020679F">
        <w:t xml:space="preserve"> в целях обеспечения финансирования приоритетных расходных обязательств;</w:t>
      </w:r>
    </w:p>
    <w:p w:rsidR="00AD43CD" w:rsidRDefault="00AD43CD" w:rsidP="00AD43CD">
      <w:pPr>
        <w:numPr>
          <w:ilvl w:val="0"/>
          <w:numId w:val="12"/>
        </w:numPr>
      </w:pPr>
      <w:r>
        <w:t>Обеспечение эффективной инвестиционной политики</w:t>
      </w:r>
      <w:r w:rsidR="00B570F5">
        <w:t>.</w:t>
      </w:r>
    </w:p>
    <w:p w:rsidR="00AD43CD" w:rsidRDefault="00AD43CD" w:rsidP="00AD43CD">
      <w:pPr>
        <w:ind w:left="709" w:firstLine="0"/>
      </w:pPr>
      <w:r>
        <w:t xml:space="preserve">Реализация данных принципов позволит адаптировать бюджетную систему </w:t>
      </w:r>
      <w:r w:rsidR="008B29AD">
        <w:t>муниципального округа</w:t>
      </w:r>
      <w:r>
        <w:t xml:space="preserve"> к сложившимся экономическим условиям и создаст предпосылки для  дальнейшего устойчивого социально-экономического</w:t>
      </w:r>
      <w:r w:rsidR="00A81692">
        <w:t xml:space="preserve"> разви</w:t>
      </w:r>
      <w:r w:rsidR="00886CD2">
        <w:t xml:space="preserve">тия Весьегонского </w:t>
      </w:r>
      <w:r w:rsidR="008B29AD">
        <w:t>муниципального округа Тверской области</w:t>
      </w:r>
      <w:r w:rsidR="00886CD2">
        <w:t xml:space="preserve"> на 20</w:t>
      </w:r>
      <w:r w:rsidR="008B29AD">
        <w:t>2</w:t>
      </w:r>
      <w:r w:rsidR="00A4233B">
        <w:t>1</w:t>
      </w:r>
      <w:r w:rsidR="00A81692">
        <w:t xml:space="preserve"> год</w:t>
      </w:r>
      <w:r w:rsidR="00EA51AB">
        <w:t xml:space="preserve"> и на плановый период 20</w:t>
      </w:r>
      <w:r w:rsidR="0092213B">
        <w:t>2</w:t>
      </w:r>
      <w:r w:rsidR="00A4233B">
        <w:t>2</w:t>
      </w:r>
      <w:r w:rsidR="00EA51AB">
        <w:t xml:space="preserve"> и 20</w:t>
      </w:r>
      <w:r w:rsidR="00AE7883">
        <w:t>2</w:t>
      </w:r>
      <w:r w:rsidR="00A4233B">
        <w:t>3</w:t>
      </w:r>
      <w:r w:rsidR="00EA51AB">
        <w:t xml:space="preserve"> годов</w:t>
      </w:r>
      <w:r w:rsidR="00A81692">
        <w:t>.</w:t>
      </w:r>
    </w:p>
    <w:p w:rsidR="000E2B7D" w:rsidRDefault="000E2B7D" w:rsidP="00AD43CD">
      <w:pPr>
        <w:ind w:left="709" w:firstLine="0"/>
      </w:pPr>
      <w:r>
        <w:lastRenderedPageBreak/>
        <w:tab/>
      </w:r>
      <w:proofErr w:type="gramStart"/>
      <w:r>
        <w:t xml:space="preserve">Основными факторами, </w:t>
      </w:r>
      <w:r w:rsidR="004D0BDC">
        <w:t xml:space="preserve"> </w:t>
      </w:r>
      <w:r>
        <w:t xml:space="preserve">повлиявшими на основные параметры бюджета </w:t>
      </w:r>
      <w:r w:rsidR="00B570F5">
        <w:t xml:space="preserve">Весьегонского </w:t>
      </w:r>
      <w:r>
        <w:t>муниципального</w:t>
      </w:r>
      <w:r w:rsidR="003C0163">
        <w:t xml:space="preserve"> </w:t>
      </w:r>
      <w:r w:rsidR="008B29AD">
        <w:t>округа Тверской области</w:t>
      </w:r>
      <w:r w:rsidR="003C0163">
        <w:t xml:space="preserve"> являются</w:t>
      </w:r>
      <w:proofErr w:type="gramEnd"/>
      <w:r w:rsidR="003C0163">
        <w:t xml:space="preserve">: </w:t>
      </w:r>
      <w:r w:rsidR="009E79EA">
        <w:t xml:space="preserve">прогнозируемый рост налоговых и неналоговых доходов бюджета муниципального </w:t>
      </w:r>
      <w:r w:rsidR="008B29AD">
        <w:t>округа</w:t>
      </w:r>
      <w:r>
        <w:t xml:space="preserve">, максимальная концентрация имеющихся финансовых ресурсов на приоритетных направлениях муниципальных программ Весьегонского </w:t>
      </w:r>
      <w:r w:rsidR="008B29AD">
        <w:t>муниципального округа Тверской области</w:t>
      </w:r>
      <w:r>
        <w:t>.</w:t>
      </w:r>
    </w:p>
    <w:p w:rsidR="000E2B7D" w:rsidRPr="00E72B33" w:rsidRDefault="00A81692" w:rsidP="000E2B7D">
      <w:pPr>
        <w:ind w:left="709" w:firstLine="707"/>
        <w:jc w:val="left"/>
      </w:pPr>
      <w:proofErr w:type="gramStart"/>
      <w:r w:rsidRPr="00E72B33">
        <w:t xml:space="preserve">В соответствии с проектом бюджета Весьегонского </w:t>
      </w:r>
      <w:r w:rsidR="008B29AD">
        <w:t>муниципального округа Тверской области</w:t>
      </w:r>
      <w:r w:rsidRPr="00E72B33">
        <w:t xml:space="preserve"> на 20</w:t>
      </w:r>
      <w:r w:rsidR="008B29AD">
        <w:t>2</w:t>
      </w:r>
      <w:r w:rsidR="00A4233B">
        <w:t>1</w:t>
      </w:r>
      <w:r w:rsidRPr="00E72B33">
        <w:t xml:space="preserve"> год</w:t>
      </w:r>
      <w:r w:rsidR="00EA51AB" w:rsidRPr="00E72B33">
        <w:t xml:space="preserve"> и на плановый период 20</w:t>
      </w:r>
      <w:r w:rsidR="0092213B">
        <w:t>2</w:t>
      </w:r>
      <w:r w:rsidR="00A4233B">
        <w:t>2</w:t>
      </w:r>
      <w:r w:rsidR="00EA51AB" w:rsidRPr="00E72B33">
        <w:t xml:space="preserve"> и 20</w:t>
      </w:r>
      <w:r w:rsidR="00AE7883">
        <w:t>2</w:t>
      </w:r>
      <w:r w:rsidR="00A4233B">
        <w:t>3</w:t>
      </w:r>
      <w:r w:rsidR="00EA51AB" w:rsidRPr="00E72B33">
        <w:t xml:space="preserve"> годов общий</w:t>
      </w:r>
      <w:r w:rsidRPr="00E72B33">
        <w:t xml:space="preserve"> объем доходов с учетом средств безвозмездных  </w:t>
      </w:r>
      <w:r w:rsidR="006130E7" w:rsidRPr="00E72B33">
        <w:t xml:space="preserve">поступлений </w:t>
      </w:r>
      <w:r w:rsidR="00886CD2" w:rsidRPr="00E72B33">
        <w:t xml:space="preserve"> в 20</w:t>
      </w:r>
      <w:r w:rsidR="008B29AD">
        <w:t>2</w:t>
      </w:r>
      <w:r w:rsidR="00A4233B">
        <w:t>1</w:t>
      </w:r>
      <w:r w:rsidR="00D76700" w:rsidRPr="00E72B33">
        <w:t xml:space="preserve"> году составит </w:t>
      </w:r>
      <w:r w:rsidR="001758C7">
        <w:t>310</w:t>
      </w:r>
      <w:r w:rsidR="00750B24">
        <w:t xml:space="preserve"> 836 </w:t>
      </w:r>
      <w:r w:rsidR="00750B24" w:rsidRPr="009E16D6">
        <w:t>810</w:t>
      </w:r>
      <w:r w:rsidR="008B29AD" w:rsidRPr="009E16D6">
        <w:t>,</w:t>
      </w:r>
      <w:r w:rsidR="00E72B33" w:rsidRPr="009E16D6">
        <w:t>00</w:t>
      </w:r>
      <w:r w:rsidR="00762C43" w:rsidRPr="009E16D6">
        <w:t xml:space="preserve"> </w:t>
      </w:r>
      <w:r w:rsidR="00A83336" w:rsidRPr="009E16D6">
        <w:t xml:space="preserve"> руб</w:t>
      </w:r>
      <w:r w:rsidR="00CE1B2B" w:rsidRPr="009E16D6">
        <w:t xml:space="preserve">., что составляет </w:t>
      </w:r>
      <w:r w:rsidR="008A2130" w:rsidRPr="009E16D6">
        <w:t>1</w:t>
      </w:r>
      <w:r w:rsidR="00A07916" w:rsidRPr="009E16D6">
        <w:t>0</w:t>
      </w:r>
      <w:r w:rsidR="00750B24" w:rsidRPr="009E16D6">
        <w:t>9</w:t>
      </w:r>
      <w:r w:rsidR="00762A0E" w:rsidRPr="009E16D6">
        <w:t xml:space="preserve"> </w:t>
      </w:r>
      <w:r w:rsidR="00956A55" w:rsidRPr="009E16D6">
        <w:t>%</w:t>
      </w:r>
      <w:r w:rsidR="00AB575E" w:rsidRPr="009E16D6">
        <w:t xml:space="preserve"> от </w:t>
      </w:r>
      <w:r w:rsidR="00F3485F" w:rsidRPr="009E16D6">
        <w:t xml:space="preserve">первоначально </w:t>
      </w:r>
      <w:r w:rsidR="0020679F" w:rsidRPr="009E16D6">
        <w:t>утвержденных доходов на 20</w:t>
      </w:r>
      <w:r w:rsidR="00A07916" w:rsidRPr="009E16D6">
        <w:t>20</w:t>
      </w:r>
      <w:r w:rsidR="00E72B33" w:rsidRPr="009E16D6">
        <w:t xml:space="preserve"> год</w:t>
      </w:r>
      <w:r w:rsidR="009C7D40" w:rsidRPr="009E16D6">
        <w:t xml:space="preserve"> и 9</w:t>
      </w:r>
      <w:r w:rsidR="001758C7" w:rsidRPr="009E16D6">
        <w:t>9</w:t>
      </w:r>
      <w:r w:rsidR="00A07916" w:rsidRPr="009E16D6">
        <w:t>,</w:t>
      </w:r>
      <w:r w:rsidR="00750B24" w:rsidRPr="009E16D6">
        <w:t>2</w:t>
      </w:r>
      <w:r w:rsidR="009C7D40" w:rsidRPr="009E16D6">
        <w:t>% от уточненного объема доходов  бюджета 20</w:t>
      </w:r>
      <w:r w:rsidR="00A07916" w:rsidRPr="009E16D6">
        <w:t>20</w:t>
      </w:r>
      <w:r w:rsidR="009C7D40" w:rsidRPr="009E16D6">
        <w:t xml:space="preserve"> года</w:t>
      </w:r>
      <w:r w:rsidR="00E72B33" w:rsidRPr="009E16D6">
        <w:t>, в 20</w:t>
      </w:r>
      <w:r w:rsidR="00611352" w:rsidRPr="009E16D6">
        <w:t>2</w:t>
      </w:r>
      <w:r w:rsidR="00A4233B" w:rsidRPr="009E16D6">
        <w:t>2</w:t>
      </w:r>
      <w:r w:rsidR="00E72B33" w:rsidRPr="009E16D6">
        <w:t xml:space="preserve"> году общий</w:t>
      </w:r>
      <w:proofErr w:type="gramEnd"/>
      <w:r w:rsidR="00E72B33" w:rsidRPr="009E16D6">
        <w:t xml:space="preserve"> объем доходов с учетом средств безв</w:t>
      </w:r>
      <w:r w:rsidR="008A2130" w:rsidRPr="009E16D6">
        <w:t xml:space="preserve">озмездных поступлений составит </w:t>
      </w:r>
      <w:r w:rsidR="00A07916" w:rsidRPr="009E16D6">
        <w:t>3</w:t>
      </w:r>
      <w:r w:rsidR="001758C7" w:rsidRPr="009E16D6">
        <w:t>10</w:t>
      </w:r>
      <w:r w:rsidR="00750B24" w:rsidRPr="009E16D6">
        <w:t> 293 250</w:t>
      </w:r>
      <w:r w:rsidR="00E72B33" w:rsidRPr="009E16D6">
        <w:t>,00 руб</w:t>
      </w:r>
      <w:r w:rsidR="007263D0" w:rsidRPr="009E16D6">
        <w:t>.,</w:t>
      </w:r>
      <w:r w:rsidR="00E72B33" w:rsidRPr="009E16D6">
        <w:t xml:space="preserve"> что составляет </w:t>
      </w:r>
      <w:r w:rsidR="00A07916" w:rsidRPr="009E16D6">
        <w:t>10</w:t>
      </w:r>
      <w:r w:rsidR="001758C7" w:rsidRPr="009E16D6">
        <w:t>8</w:t>
      </w:r>
      <w:r w:rsidR="00A07916" w:rsidRPr="009E16D6">
        <w:t>,</w:t>
      </w:r>
      <w:r w:rsidR="00750B24" w:rsidRPr="009E16D6">
        <w:t>81</w:t>
      </w:r>
      <w:r w:rsidR="00E72B33" w:rsidRPr="009E16D6">
        <w:t xml:space="preserve">% от </w:t>
      </w:r>
      <w:r w:rsidR="00F3485F" w:rsidRPr="009E16D6">
        <w:t xml:space="preserve">первоначально </w:t>
      </w:r>
      <w:r w:rsidR="00E72B33" w:rsidRPr="009E16D6">
        <w:t>утвержденных доходов на 20</w:t>
      </w:r>
      <w:r w:rsidR="00A07916" w:rsidRPr="009E16D6">
        <w:t>20</w:t>
      </w:r>
      <w:r w:rsidR="00E72B33" w:rsidRPr="009E16D6">
        <w:t xml:space="preserve"> год</w:t>
      </w:r>
      <w:r w:rsidR="009C7D40" w:rsidRPr="009E16D6">
        <w:t xml:space="preserve"> и 9</w:t>
      </w:r>
      <w:r w:rsidR="00750B24" w:rsidRPr="009E16D6">
        <w:t>9,03</w:t>
      </w:r>
      <w:r w:rsidR="009C7D40" w:rsidRPr="009E16D6">
        <w:t>% от уточненного объема доходов  бюджета на 20</w:t>
      </w:r>
      <w:r w:rsidR="00A07916" w:rsidRPr="009E16D6">
        <w:t>20</w:t>
      </w:r>
      <w:r w:rsidR="009C7D40" w:rsidRPr="009E16D6">
        <w:t xml:space="preserve"> год</w:t>
      </w:r>
      <w:proofErr w:type="gramStart"/>
      <w:r w:rsidR="009C7D40" w:rsidRPr="009E16D6">
        <w:t xml:space="preserve"> </w:t>
      </w:r>
      <w:r w:rsidR="00E72B33" w:rsidRPr="009E16D6">
        <w:t>,</w:t>
      </w:r>
      <w:proofErr w:type="gramEnd"/>
      <w:r w:rsidR="00E72B33" w:rsidRPr="009E16D6">
        <w:t xml:space="preserve"> </w:t>
      </w:r>
      <w:r w:rsidR="004F6437" w:rsidRPr="009E16D6">
        <w:t xml:space="preserve"> </w:t>
      </w:r>
      <w:r w:rsidR="00E72B33" w:rsidRPr="009E16D6">
        <w:t>в 20</w:t>
      </w:r>
      <w:r w:rsidR="00C31C19" w:rsidRPr="009E16D6">
        <w:t>2</w:t>
      </w:r>
      <w:r w:rsidR="00A4233B" w:rsidRPr="009E16D6">
        <w:t>3</w:t>
      </w:r>
      <w:r w:rsidR="00E72B33" w:rsidRPr="009E16D6">
        <w:t xml:space="preserve"> году общий объем доходов с учетом средств безвозмездных поступлений составит </w:t>
      </w:r>
      <w:r w:rsidR="001758C7" w:rsidRPr="009E16D6">
        <w:t>302</w:t>
      </w:r>
      <w:r w:rsidR="00750B24" w:rsidRPr="009E16D6">
        <w:t> 824 160</w:t>
      </w:r>
      <w:r w:rsidR="00E72B33" w:rsidRPr="009E16D6">
        <w:t>,00 руб</w:t>
      </w:r>
      <w:r w:rsidR="00F3485F" w:rsidRPr="009E16D6">
        <w:t>.</w:t>
      </w:r>
      <w:r w:rsidR="00C97704" w:rsidRPr="009E16D6">
        <w:t>,</w:t>
      </w:r>
      <w:r w:rsidR="00E72B33" w:rsidRPr="009E16D6">
        <w:t xml:space="preserve"> что составляет </w:t>
      </w:r>
      <w:r w:rsidR="00A07916" w:rsidRPr="009E16D6">
        <w:t>1</w:t>
      </w:r>
      <w:r w:rsidR="001758C7" w:rsidRPr="009E16D6">
        <w:t>06,1</w:t>
      </w:r>
      <w:r w:rsidR="00750B24" w:rsidRPr="009E16D6">
        <w:t>9</w:t>
      </w:r>
      <w:r w:rsidR="00F3485F" w:rsidRPr="009E16D6">
        <w:t>%</w:t>
      </w:r>
      <w:r w:rsidR="00E72B33" w:rsidRPr="009E16D6">
        <w:t xml:space="preserve"> от</w:t>
      </w:r>
      <w:r w:rsidR="00F3485F" w:rsidRPr="009E16D6">
        <w:t xml:space="preserve"> первоначально</w:t>
      </w:r>
      <w:r w:rsidR="00E72B33" w:rsidRPr="009E16D6">
        <w:t xml:space="preserve"> утвержденных доходов на 20</w:t>
      </w:r>
      <w:r w:rsidR="00A07916" w:rsidRPr="009E16D6">
        <w:t>20</w:t>
      </w:r>
      <w:r w:rsidR="00E72B33" w:rsidRPr="009E16D6">
        <w:t xml:space="preserve"> год</w:t>
      </w:r>
      <w:r w:rsidR="009C7D40" w:rsidRPr="009E16D6">
        <w:t xml:space="preserve"> и</w:t>
      </w:r>
      <w:r w:rsidR="00A07916" w:rsidRPr="009E16D6">
        <w:t xml:space="preserve"> </w:t>
      </w:r>
      <w:r w:rsidR="001758C7" w:rsidRPr="009E16D6">
        <w:t>96,</w:t>
      </w:r>
      <w:r w:rsidR="00750B24" w:rsidRPr="009E16D6">
        <w:t>65</w:t>
      </w:r>
      <w:r w:rsidR="009C7D40" w:rsidRPr="009E16D6">
        <w:t>% от уточненного объема доходов  бюджета на 20</w:t>
      </w:r>
      <w:r w:rsidR="00A07916" w:rsidRPr="009E16D6">
        <w:t>20</w:t>
      </w:r>
      <w:r w:rsidR="009C7D40" w:rsidRPr="009E16D6">
        <w:t xml:space="preserve"> год.</w:t>
      </w:r>
    </w:p>
    <w:p w:rsidR="000E2B7D" w:rsidRDefault="000E2B7D" w:rsidP="000E2B7D">
      <w:pPr>
        <w:ind w:left="709" w:firstLine="707"/>
        <w:jc w:val="center"/>
      </w:pPr>
    </w:p>
    <w:p w:rsidR="00A81692" w:rsidRDefault="004F6437" w:rsidP="004939BD">
      <w:pPr>
        <w:ind w:left="709" w:firstLine="707"/>
      </w:pPr>
      <w:r>
        <w:t xml:space="preserve"> </w:t>
      </w:r>
      <w:r w:rsidR="00A81692" w:rsidRPr="00D76700">
        <w:rPr>
          <w:b/>
        </w:rPr>
        <w:t>Основные параметры бюдж</w:t>
      </w:r>
      <w:r w:rsidR="00A83336" w:rsidRPr="00D76700">
        <w:rPr>
          <w:b/>
        </w:rPr>
        <w:t>ета</w:t>
      </w:r>
      <w:r w:rsidR="00CE1B2B">
        <w:rPr>
          <w:b/>
        </w:rPr>
        <w:t xml:space="preserve"> Весьегонского </w:t>
      </w:r>
      <w:r w:rsidR="009C7D40">
        <w:rPr>
          <w:b/>
        </w:rPr>
        <w:t>муниципального округа Тверской области</w:t>
      </w:r>
      <w:r w:rsidR="00CE1B2B" w:rsidRPr="00061E69">
        <w:rPr>
          <w:b/>
          <w:color w:val="FF0000"/>
        </w:rPr>
        <w:t xml:space="preserve"> </w:t>
      </w:r>
      <w:r w:rsidR="00CE1B2B">
        <w:rPr>
          <w:b/>
        </w:rPr>
        <w:t>на 20</w:t>
      </w:r>
      <w:r w:rsidR="00A4233B">
        <w:rPr>
          <w:b/>
        </w:rPr>
        <w:t>21</w:t>
      </w:r>
      <w:r w:rsidR="00A81692" w:rsidRPr="00A81692">
        <w:rPr>
          <w:b/>
        </w:rPr>
        <w:t xml:space="preserve"> год</w:t>
      </w:r>
      <w:r w:rsidR="00AB575E">
        <w:t xml:space="preserve"> в сравнении с 201</w:t>
      </w:r>
      <w:r w:rsidR="00A4233B">
        <w:t>9 и 2020</w:t>
      </w:r>
      <w:r w:rsidR="00A81692">
        <w:t xml:space="preserve"> годами представлены в таблице:</w:t>
      </w:r>
    </w:p>
    <w:p w:rsidR="00A81692" w:rsidRDefault="00A81692" w:rsidP="000E2B7D">
      <w:pPr>
        <w:ind w:left="709" w:firstLine="0"/>
        <w:jc w:val="center"/>
      </w:pPr>
    </w:p>
    <w:tbl>
      <w:tblPr>
        <w:tblW w:w="10310" w:type="dxa"/>
        <w:jc w:val="right"/>
        <w:tblInd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1564"/>
        <w:gridCol w:w="1531"/>
        <w:gridCol w:w="1559"/>
        <w:gridCol w:w="1560"/>
        <w:gridCol w:w="1559"/>
        <w:gridCol w:w="1523"/>
      </w:tblGrid>
      <w:tr w:rsidR="00EB05A0" w:rsidTr="00EB05A0">
        <w:trPr>
          <w:jc w:val="right"/>
        </w:trPr>
        <w:tc>
          <w:tcPr>
            <w:tcW w:w="1014" w:type="dxa"/>
          </w:tcPr>
          <w:p w:rsidR="00EB05A0" w:rsidRPr="007B4AC0" w:rsidRDefault="00EB05A0" w:rsidP="007B4AC0">
            <w:pPr>
              <w:ind w:firstLine="0"/>
              <w:rPr>
                <w:b/>
              </w:rPr>
            </w:pPr>
            <w:r w:rsidRPr="007B4AC0">
              <w:rPr>
                <w:b/>
              </w:rPr>
              <w:t>Показатель</w:t>
            </w:r>
          </w:p>
        </w:tc>
        <w:tc>
          <w:tcPr>
            <w:tcW w:w="1564" w:type="dxa"/>
          </w:tcPr>
          <w:p w:rsidR="00EB05A0" w:rsidRPr="00136ECC" w:rsidRDefault="00EB05A0" w:rsidP="00A4233B">
            <w:pPr>
              <w:ind w:firstLine="0"/>
              <w:rPr>
                <w:b/>
              </w:rPr>
            </w:pPr>
            <w:r w:rsidRPr="00136ECC">
              <w:rPr>
                <w:b/>
              </w:rPr>
              <w:t>201</w:t>
            </w:r>
            <w:r w:rsidR="00A4233B">
              <w:rPr>
                <w:b/>
              </w:rPr>
              <w:t>9</w:t>
            </w:r>
            <w:r w:rsidRPr="00136ECC">
              <w:rPr>
                <w:b/>
              </w:rPr>
              <w:t xml:space="preserve"> год (факт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-т</w:t>
            </w:r>
            <w:proofErr w:type="spellEnd"/>
            <w:r w:rsidRPr="00136ECC">
              <w:rPr>
                <w:b/>
              </w:rPr>
              <w:t>)</w:t>
            </w:r>
          </w:p>
        </w:tc>
        <w:tc>
          <w:tcPr>
            <w:tcW w:w="1531" w:type="dxa"/>
          </w:tcPr>
          <w:p w:rsidR="00EB05A0" w:rsidRPr="00136ECC" w:rsidRDefault="00EB05A0" w:rsidP="00A4233B">
            <w:pPr>
              <w:ind w:firstLine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Первонач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утвержд</w:t>
            </w:r>
            <w:proofErr w:type="spellEnd"/>
            <w:r>
              <w:rPr>
                <w:b/>
              </w:rPr>
              <w:t xml:space="preserve">. </w:t>
            </w:r>
            <w:r w:rsidR="007C1286">
              <w:rPr>
                <w:b/>
              </w:rPr>
              <w:t>н</w:t>
            </w:r>
            <w:r w:rsidR="00A4233B">
              <w:rPr>
                <w:b/>
              </w:rPr>
              <w:t>а 2020</w:t>
            </w:r>
            <w:r>
              <w:rPr>
                <w:b/>
              </w:rPr>
              <w:t xml:space="preserve"> год </w:t>
            </w:r>
          </w:p>
        </w:tc>
        <w:tc>
          <w:tcPr>
            <w:tcW w:w="1559" w:type="dxa"/>
          </w:tcPr>
          <w:p w:rsidR="00EB05A0" w:rsidRPr="00136ECC" w:rsidRDefault="00A4233B" w:rsidP="00A4233B">
            <w:pPr>
              <w:ind w:firstLine="0"/>
              <w:rPr>
                <w:b/>
              </w:rPr>
            </w:pPr>
            <w:r>
              <w:rPr>
                <w:b/>
              </w:rPr>
              <w:t>2020</w:t>
            </w:r>
            <w:r w:rsidR="00EB05A0" w:rsidRPr="00136ECC">
              <w:rPr>
                <w:b/>
              </w:rPr>
              <w:t xml:space="preserve"> год (</w:t>
            </w:r>
            <w:r>
              <w:rPr>
                <w:b/>
              </w:rPr>
              <w:t>план на 01.11.2020</w:t>
            </w:r>
            <w:r w:rsidR="00EB05A0" w:rsidRPr="00136ECC">
              <w:rPr>
                <w:b/>
              </w:rPr>
              <w:t>)</w:t>
            </w:r>
          </w:p>
        </w:tc>
        <w:tc>
          <w:tcPr>
            <w:tcW w:w="1560" w:type="dxa"/>
          </w:tcPr>
          <w:p w:rsidR="00EB05A0" w:rsidRPr="00F21EE6" w:rsidRDefault="00EB05A0" w:rsidP="00A73B83">
            <w:pPr>
              <w:ind w:firstLine="0"/>
              <w:rPr>
                <w:b/>
              </w:rPr>
            </w:pPr>
            <w:r w:rsidRPr="00F21EE6">
              <w:rPr>
                <w:b/>
              </w:rPr>
              <w:t>20</w:t>
            </w:r>
            <w:r w:rsidR="00A4233B">
              <w:rPr>
                <w:b/>
              </w:rPr>
              <w:t>21</w:t>
            </w:r>
            <w:r w:rsidRPr="00F21EE6">
              <w:rPr>
                <w:b/>
              </w:rPr>
              <w:t xml:space="preserve"> год проект</w:t>
            </w:r>
          </w:p>
        </w:tc>
        <w:tc>
          <w:tcPr>
            <w:tcW w:w="1559" w:type="dxa"/>
          </w:tcPr>
          <w:p w:rsidR="00EB05A0" w:rsidRPr="00F21EE6" w:rsidRDefault="00EB05A0" w:rsidP="00A4233B">
            <w:pPr>
              <w:ind w:firstLine="0"/>
              <w:rPr>
                <w:b/>
              </w:rPr>
            </w:pPr>
            <w:r w:rsidRPr="00F21EE6">
              <w:rPr>
                <w:b/>
              </w:rPr>
              <w:t>20</w:t>
            </w:r>
            <w:r>
              <w:rPr>
                <w:b/>
              </w:rPr>
              <w:t>2</w:t>
            </w:r>
            <w:r w:rsidR="00A4233B">
              <w:rPr>
                <w:b/>
              </w:rPr>
              <w:t>2</w:t>
            </w:r>
            <w:r w:rsidRPr="00F21EE6">
              <w:rPr>
                <w:b/>
              </w:rPr>
              <w:t xml:space="preserve"> год проект</w:t>
            </w:r>
          </w:p>
        </w:tc>
        <w:tc>
          <w:tcPr>
            <w:tcW w:w="1523" w:type="dxa"/>
          </w:tcPr>
          <w:p w:rsidR="00EB05A0" w:rsidRPr="00F21EE6" w:rsidRDefault="00EB05A0" w:rsidP="00A4233B">
            <w:pPr>
              <w:ind w:firstLine="0"/>
              <w:rPr>
                <w:b/>
              </w:rPr>
            </w:pPr>
            <w:r w:rsidRPr="00F21EE6">
              <w:rPr>
                <w:b/>
              </w:rPr>
              <w:t>202</w:t>
            </w:r>
            <w:r w:rsidR="00A4233B">
              <w:rPr>
                <w:b/>
              </w:rPr>
              <w:t>3</w:t>
            </w:r>
            <w:r w:rsidRPr="00F21EE6">
              <w:rPr>
                <w:b/>
              </w:rPr>
              <w:t xml:space="preserve"> год проект</w:t>
            </w:r>
          </w:p>
        </w:tc>
      </w:tr>
      <w:tr w:rsidR="00EB05A0" w:rsidTr="00EB05A0">
        <w:trPr>
          <w:jc w:val="right"/>
        </w:trPr>
        <w:tc>
          <w:tcPr>
            <w:tcW w:w="1014" w:type="dxa"/>
          </w:tcPr>
          <w:p w:rsidR="00EB05A0" w:rsidRDefault="00EB05A0" w:rsidP="007B4AC0">
            <w:pPr>
              <w:ind w:firstLine="0"/>
            </w:pPr>
            <w:r>
              <w:t>Доходы (налоговые и неналоговые)</w:t>
            </w:r>
          </w:p>
        </w:tc>
        <w:tc>
          <w:tcPr>
            <w:tcW w:w="1564" w:type="dxa"/>
          </w:tcPr>
          <w:p w:rsidR="00EB05A0" w:rsidRPr="00681789" w:rsidRDefault="00A4233B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129730011,66</w:t>
            </w:r>
          </w:p>
        </w:tc>
        <w:tc>
          <w:tcPr>
            <w:tcW w:w="1531" w:type="dxa"/>
          </w:tcPr>
          <w:p w:rsidR="00EB05A0" w:rsidRDefault="00A4233B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137033690,00</w:t>
            </w:r>
          </w:p>
        </w:tc>
        <w:tc>
          <w:tcPr>
            <w:tcW w:w="1559" w:type="dxa"/>
          </w:tcPr>
          <w:p w:rsidR="00EB05A0" w:rsidRPr="00681789" w:rsidRDefault="00EE7555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138340763,00</w:t>
            </w:r>
          </w:p>
        </w:tc>
        <w:tc>
          <w:tcPr>
            <w:tcW w:w="1560" w:type="dxa"/>
          </w:tcPr>
          <w:p w:rsidR="000759B7" w:rsidRPr="00681789" w:rsidRDefault="000759B7" w:rsidP="00AC0B2F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122351910,00</w:t>
            </w:r>
          </w:p>
        </w:tc>
        <w:tc>
          <w:tcPr>
            <w:tcW w:w="1559" w:type="dxa"/>
          </w:tcPr>
          <w:p w:rsidR="00EB05A0" w:rsidRPr="00681789" w:rsidRDefault="000759B7" w:rsidP="00AC0B2F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124474450,00</w:t>
            </w:r>
          </w:p>
        </w:tc>
        <w:tc>
          <w:tcPr>
            <w:tcW w:w="1523" w:type="dxa"/>
          </w:tcPr>
          <w:p w:rsidR="00EB05A0" w:rsidRPr="00681789" w:rsidRDefault="000759B7" w:rsidP="00AC0B2F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127079760,00</w:t>
            </w:r>
          </w:p>
        </w:tc>
      </w:tr>
      <w:tr w:rsidR="00EB05A0" w:rsidTr="001758C7">
        <w:trPr>
          <w:trHeight w:val="2034"/>
          <w:jc w:val="right"/>
        </w:trPr>
        <w:tc>
          <w:tcPr>
            <w:tcW w:w="1014" w:type="dxa"/>
          </w:tcPr>
          <w:p w:rsidR="00EB05A0" w:rsidRDefault="00EB05A0" w:rsidP="007B4AC0">
            <w:pPr>
              <w:ind w:firstLine="0"/>
            </w:pPr>
            <w:r>
              <w:t xml:space="preserve">Безвозмездные поступления </w:t>
            </w:r>
          </w:p>
        </w:tc>
        <w:tc>
          <w:tcPr>
            <w:tcW w:w="1564" w:type="dxa"/>
          </w:tcPr>
          <w:p w:rsidR="00EB05A0" w:rsidRPr="00681789" w:rsidRDefault="00A4233B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171470393,22</w:t>
            </w:r>
          </w:p>
        </w:tc>
        <w:tc>
          <w:tcPr>
            <w:tcW w:w="1531" w:type="dxa"/>
          </w:tcPr>
          <w:p w:rsidR="00EB05A0" w:rsidRDefault="00A4233B" w:rsidP="004F60C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148142450</w:t>
            </w:r>
          </w:p>
        </w:tc>
        <w:tc>
          <w:tcPr>
            <w:tcW w:w="1559" w:type="dxa"/>
          </w:tcPr>
          <w:p w:rsidR="00EB05A0" w:rsidRPr="00681789" w:rsidRDefault="00EE7555" w:rsidP="004F60C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174987855,15</w:t>
            </w:r>
          </w:p>
        </w:tc>
        <w:tc>
          <w:tcPr>
            <w:tcW w:w="1560" w:type="dxa"/>
          </w:tcPr>
          <w:p w:rsidR="00EB05A0" w:rsidRPr="00681789" w:rsidRDefault="001758C7" w:rsidP="00B658DC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188484900,00</w:t>
            </w:r>
          </w:p>
        </w:tc>
        <w:tc>
          <w:tcPr>
            <w:tcW w:w="1559" w:type="dxa"/>
          </w:tcPr>
          <w:p w:rsidR="00EB05A0" w:rsidRPr="00681789" w:rsidRDefault="001758C7" w:rsidP="00E72B33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185818800,00</w:t>
            </w:r>
          </w:p>
        </w:tc>
        <w:tc>
          <w:tcPr>
            <w:tcW w:w="1523" w:type="dxa"/>
          </w:tcPr>
          <w:p w:rsidR="00EB05A0" w:rsidRPr="00681789" w:rsidRDefault="001758C7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175744400,00</w:t>
            </w:r>
          </w:p>
        </w:tc>
      </w:tr>
      <w:tr w:rsidR="00EB05A0" w:rsidTr="00EB05A0">
        <w:trPr>
          <w:jc w:val="right"/>
        </w:trPr>
        <w:tc>
          <w:tcPr>
            <w:tcW w:w="1014" w:type="dxa"/>
          </w:tcPr>
          <w:p w:rsidR="00EB05A0" w:rsidRPr="007B4AC0" w:rsidRDefault="00EB05A0" w:rsidP="007B4AC0">
            <w:pPr>
              <w:ind w:firstLine="0"/>
              <w:rPr>
                <w:b/>
              </w:rPr>
            </w:pPr>
            <w:r w:rsidRPr="007B4AC0">
              <w:rPr>
                <w:b/>
              </w:rPr>
              <w:t>Всего доходов</w:t>
            </w:r>
          </w:p>
        </w:tc>
        <w:tc>
          <w:tcPr>
            <w:tcW w:w="1564" w:type="dxa"/>
          </w:tcPr>
          <w:p w:rsidR="00EB05A0" w:rsidRPr="00681789" w:rsidRDefault="00A4233B" w:rsidP="00EB05A0">
            <w:pPr>
              <w:ind w:left="-1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301200404,88</w:t>
            </w:r>
          </w:p>
        </w:tc>
        <w:tc>
          <w:tcPr>
            <w:tcW w:w="1531" w:type="dxa"/>
          </w:tcPr>
          <w:p w:rsidR="00EB05A0" w:rsidRDefault="00A4233B" w:rsidP="004F60C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285176140,00</w:t>
            </w:r>
          </w:p>
        </w:tc>
        <w:tc>
          <w:tcPr>
            <w:tcW w:w="1559" w:type="dxa"/>
          </w:tcPr>
          <w:p w:rsidR="00EB05A0" w:rsidRPr="00681789" w:rsidRDefault="00EE7555" w:rsidP="004F60C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313328618,15</w:t>
            </w:r>
          </w:p>
        </w:tc>
        <w:tc>
          <w:tcPr>
            <w:tcW w:w="1560" w:type="dxa"/>
          </w:tcPr>
          <w:p w:rsidR="00EB05A0" w:rsidRPr="00681789" w:rsidRDefault="000759B7" w:rsidP="00B658DC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310836810,00</w:t>
            </w:r>
          </w:p>
        </w:tc>
        <w:tc>
          <w:tcPr>
            <w:tcW w:w="1559" w:type="dxa"/>
          </w:tcPr>
          <w:p w:rsidR="00EB05A0" w:rsidRPr="00681789" w:rsidRDefault="000759B7" w:rsidP="00C0330E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310293250,00</w:t>
            </w:r>
          </w:p>
        </w:tc>
        <w:tc>
          <w:tcPr>
            <w:tcW w:w="1523" w:type="dxa"/>
          </w:tcPr>
          <w:p w:rsidR="00EB05A0" w:rsidRPr="00681789" w:rsidRDefault="000759B7" w:rsidP="00C0330E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302824160,00</w:t>
            </w:r>
          </w:p>
        </w:tc>
      </w:tr>
      <w:tr w:rsidR="008A2130" w:rsidTr="00EB05A0">
        <w:trPr>
          <w:jc w:val="right"/>
        </w:trPr>
        <w:tc>
          <w:tcPr>
            <w:tcW w:w="1014" w:type="dxa"/>
          </w:tcPr>
          <w:p w:rsidR="008A2130" w:rsidRPr="007B4AC0" w:rsidRDefault="008A2130" w:rsidP="007B4AC0">
            <w:pPr>
              <w:ind w:firstLine="0"/>
              <w:rPr>
                <w:b/>
              </w:rPr>
            </w:pPr>
            <w:r w:rsidRPr="007B4AC0">
              <w:rPr>
                <w:b/>
              </w:rPr>
              <w:lastRenderedPageBreak/>
              <w:t>Всего расходов</w:t>
            </w:r>
          </w:p>
        </w:tc>
        <w:tc>
          <w:tcPr>
            <w:tcW w:w="1564" w:type="dxa"/>
          </w:tcPr>
          <w:p w:rsidR="008A2130" w:rsidRPr="00681789" w:rsidRDefault="00FF62F1" w:rsidP="004F60C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296959827,60</w:t>
            </w:r>
          </w:p>
        </w:tc>
        <w:tc>
          <w:tcPr>
            <w:tcW w:w="1531" w:type="dxa"/>
          </w:tcPr>
          <w:p w:rsidR="008A2130" w:rsidRDefault="00FF62F1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285176140,00</w:t>
            </w:r>
          </w:p>
        </w:tc>
        <w:tc>
          <w:tcPr>
            <w:tcW w:w="1559" w:type="dxa"/>
          </w:tcPr>
          <w:p w:rsidR="008A2130" w:rsidRPr="00681789" w:rsidRDefault="00FF62F1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338280561,69</w:t>
            </w:r>
          </w:p>
        </w:tc>
        <w:tc>
          <w:tcPr>
            <w:tcW w:w="1560" w:type="dxa"/>
          </w:tcPr>
          <w:p w:rsidR="008A2130" w:rsidRPr="00681789" w:rsidRDefault="000759B7" w:rsidP="00B658DC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310836810,00</w:t>
            </w:r>
          </w:p>
        </w:tc>
        <w:tc>
          <w:tcPr>
            <w:tcW w:w="1559" w:type="dxa"/>
          </w:tcPr>
          <w:p w:rsidR="008A2130" w:rsidRPr="00681789" w:rsidRDefault="000759B7" w:rsidP="009C7D40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310293250,00</w:t>
            </w:r>
          </w:p>
        </w:tc>
        <w:tc>
          <w:tcPr>
            <w:tcW w:w="1523" w:type="dxa"/>
          </w:tcPr>
          <w:p w:rsidR="008A2130" w:rsidRPr="00681789" w:rsidRDefault="000759B7" w:rsidP="009C7D40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302824160,00</w:t>
            </w:r>
          </w:p>
        </w:tc>
      </w:tr>
      <w:tr w:rsidR="00EB05A0" w:rsidTr="00EB05A0">
        <w:trPr>
          <w:jc w:val="right"/>
        </w:trPr>
        <w:tc>
          <w:tcPr>
            <w:tcW w:w="1014" w:type="dxa"/>
          </w:tcPr>
          <w:p w:rsidR="00EB05A0" w:rsidRDefault="00EB05A0" w:rsidP="00681789">
            <w:pPr>
              <w:ind w:firstLine="0"/>
            </w:pPr>
            <w:r>
              <w:t>Дефици</w:t>
            </w:r>
            <w:proofErr w:type="gramStart"/>
            <w:r>
              <w:t>т(</w:t>
            </w:r>
            <w:proofErr w:type="gramEnd"/>
            <w:r>
              <w:t>-),</w:t>
            </w:r>
            <w:proofErr w:type="spellStart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1564" w:type="dxa"/>
          </w:tcPr>
          <w:p w:rsidR="00EB05A0" w:rsidRPr="00681789" w:rsidRDefault="00FF62F1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4240577,28</w:t>
            </w:r>
          </w:p>
        </w:tc>
        <w:tc>
          <w:tcPr>
            <w:tcW w:w="1531" w:type="dxa"/>
          </w:tcPr>
          <w:p w:rsidR="00EB05A0" w:rsidRDefault="00E9747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E97470" w:rsidRDefault="00E97470" w:rsidP="00056145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05A0" w:rsidRPr="00681789" w:rsidRDefault="00FF62F1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-24951943,54</w:t>
            </w:r>
          </w:p>
        </w:tc>
        <w:tc>
          <w:tcPr>
            <w:tcW w:w="1560" w:type="dxa"/>
          </w:tcPr>
          <w:p w:rsidR="00EB05A0" w:rsidRPr="00681789" w:rsidRDefault="00E9747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EB05A0" w:rsidRPr="00681789" w:rsidRDefault="00E9747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</w:tcPr>
          <w:p w:rsidR="00EB05A0" w:rsidRPr="00681789" w:rsidRDefault="00E97470" w:rsidP="0005614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B05A0" w:rsidTr="00EB05A0">
        <w:trPr>
          <w:jc w:val="right"/>
        </w:trPr>
        <w:tc>
          <w:tcPr>
            <w:tcW w:w="1014" w:type="dxa"/>
          </w:tcPr>
          <w:p w:rsidR="00EB05A0" w:rsidRDefault="00EB05A0" w:rsidP="007B4AC0">
            <w:pPr>
              <w:ind w:firstLine="0"/>
            </w:pPr>
            <w:r>
              <w:t>Дефицит в процентах от  собственных доходов</w:t>
            </w:r>
          </w:p>
        </w:tc>
        <w:tc>
          <w:tcPr>
            <w:tcW w:w="1564" w:type="dxa"/>
          </w:tcPr>
          <w:p w:rsidR="00EB05A0" w:rsidRPr="00681789" w:rsidRDefault="00EB05A0" w:rsidP="00890A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F62F1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B05A0" w:rsidRDefault="00EB05A0" w:rsidP="00890A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5A0" w:rsidRPr="00681789" w:rsidRDefault="00FF62F1" w:rsidP="00890A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EB05A0" w:rsidRPr="00681789" w:rsidRDefault="00EB05A0" w:rsidP="00056145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81692" w:rsidRDefault="00A81692" w:rsidP="00AD43CD">
      <w:pPr>
        <w:ind w:left="709" w:firstLine="0"/>
      </w:pPr>
    </w:p>
    <w:p w:rsidR="00A81692" w:rsidRDefault="00A81692" w:rsidP="00D71D06">
      <w:pPr>
        <w:ind w:left="709" w:firstLine="707"/>
      </w:pPr>
      <w:r>
        <w:t>При формировании проекта бюдж</w:t>
      </w:r>
      <w:r w:rsidR="00A83336">
        <w:t xml:space="preserve">ета Весьегонского </w:t>
      </w:r>
      <w:r w:rsidR="00A73B83">
        <w:t>муниципального округа Тверской области</w:t>
      </w:r>
      <w:r w:rsidR="00A83336">
        <w:t xml:space="preserve"> на 2</w:t>
      </w:r>
      <w:r w:rsidR="00EC2D4C">
        <w:t>0</w:t>
      </w:r>
      <w:r w:rsidR="00FF62F1">
        <w:t>21</w:t>
      </w:r>
      <w:r>
        <w:t xml:space="preserve"> год</w:t>
      </w:r>
      <w:r w:rsidR="002D354B">
        <w:t xml:space="preserve"> и на плановый период 20</w:t>
      </w:r>
      <w:r w:rsidR="009B1C7C">
        <w:t>2</w:t>
      </w:r>
      <w:r w:rsidR="00FF62F1">
        <w:t>2</w:t>
      </w:r>
      <w:r w:rsidR="00C31C19">
        <w:t xml:space="preserve"> и 202</w:t>
      </w:r>
      <w:r w:rsidR="00FF62F1">
        <w:t>3</w:t>
      </w:r>
      <w:r w:rsidR="002D354B">
        <w:t xml:space="preserve"> годов</w:t>
      </w:r>
      <w:r>
        <w:t xml:space="preserve"> </w:t>
      </w:r>
      <w:r w:rsidR="00EC2D4C">
        <w:t xml:space="preserve"> </w:t>
      </w:r>
      <w:r>
        <w:t>обеспечена преемственность основных направлений бюджетной и налоговой политики, проводимой в предыдущие годы.</w:t>
      </w:r>
    </w:p>
    <w:p w:rsidR="0020679F" w:rsidRDefault="00D71D06" w:rsidP="00D71D06">
      <w:pPr>
        <w:ind w:left="709" w:firstLine="707"/>
      </w:pPr>
      <w:r>
        <w:t>Сохранены принципы трехлетнего бюджетного планирования.</w:t>
      </w:r>
    </w:p>
    <w:p w:rsidR="00A81692" w:rsidRDefault="00A81692" w:rsidP="00BB7268">
      <w:pPr>
        <w:ind w:left="709" w:firstLine="707"/>
      </w:pPr>
      <w:r>
        <w:t xml:space="preserve">Осталась неизменной  </w:t>
      </w:r>
      <w:r w:rsidR="0020679F">
        <w:t xml:space="preserve">социальная </w:t>
      </w:r>
      <w:r>
        <w:t>ориентация бюджета</w:t>
      </w:r>
      <w:r w:rsidR="00A73B83">
        <w:t xml:space="preserve"> муниципального округа</w:t>
      </w:r>
      <w:r>
        <w:t xml:space="preserve">. </w:t>
      </w:r>
    </w:p>
    <w:p w:rsidR="0020679F" w:rsidRDefault="00A81692" w:rsidP="00D71D06">
      <w:pPr>
        <w:ind w:left="709" w:firstLine="707"/>
      </w:pPr>
      <w:r>
        <w:t>Ко всем рас</w:t>
      </w:r>
      <w:r w:rsidR="0020679F">
        <w:t xml:space="preserve">ходным обязательствам </w:t>
      </w:r>
      <w:r>
        <w:t>осуществлен строгий и взвешенный подход на предмет их необходимости и результативности от вложенных бюджетных средств.</w:t>
      </w:r>
    </w:p>
    <w:p w:rsidR="0020679F" w:rsidRDefault="0020679F" w:rsidP="00D71D06">
      <w:pPr>
        <w:ind w:left="709" w:firstLine="707"/>
      </w:pPr>
      <w:r>
        <w:t xml:space="preserve">Продолжается работа по повышению собираемости налогов на территории </w:t>
      </w:r>
      <w:r w:rsidR="00A73B83">
        <w:t>муниципального округа</w:t>
      </w:r>
      <w:r>
        <w:t>.</w:t>
      </w:r>
    </w:p>
    <w:p w:rsidR="00B221AD" w:rsidRPr="0035163C" w:rsidRDefault="00B221AD" w:rsidP="00AD43CD">
      <w:pPr>
        <w:ind w:left="709" w:firstLine="0"/>
      </w:pPr>
    </w:p>
    <w:p w:rsidR="00BB7268" w:rsidRDefault="00AB5C7A" w:rsidP="00D71D06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9E79EA">
        <w:rPr>
          <w:b/>
        </w:rPr>
        <w:t>Налоговая</w:t>
      </w:r>
      <w:r w:rsidRPr="000C7CA4">
        <w:rPr>
          <w:b/>
        </w:rPr>
        <w:t xml:space="preserve"> политика в области доходов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 xml:space="preserve">Основополагающими целями при разработке основных направлений налоговой </w:t>
      </w:r>
      <w:proofErr w:type="gramStart"/>
      <w:r w:rsidRPr="00BB7268">
        <w:rPr>
          <w:color w:val="483B3F"/>
        </w:rPr>
        <w:t xml:space="preserve">политики являлись обеспечение стабильного развития экономики </w:t>
      </w:r>
      <w:r>
        <w:rPr>
          <w:color w:val="483B3F"/>
        </w:rPr>
        <w:t>Весьегонск</w:t>
      </w:r>
      <w:r w:rsidR="00907B65">
        <w:rPr>
          <w:color w:val="483B3F"/>
        </w:rPr>
        <w:t>ого</w:t>
      </w:r>
      <w:r w:rsidRPr="00BB7268">
        <w:rPr>
          <w:color w:val="483B3F"/>
        </w:rPr>
        <w:t xml:space="preserve"> </w:t>
      </w:r>
      <w:r w:rsidR="00A73B83">
        <w:rPr>
          <w:color w:val="483B3F"/>
        </w:rPr>
        <w:t>муниципальн</w:t>
      </w:r>
      <w:r w:rsidR="00907B65">
        <w:rPr>
          <w:color w:val="483B3F"/>
        </w:rPr>
        <w:t>ого</w:t>
      </w:r>
      <w:r w:rsidR="00A73B83">
        <w:rPr>
          <w:color w:val="483B3F"/>
        </w:rPr>
        <w:t xml:space="preserve"> округ</w:t>
      </w:r>
      <w:r w:rsidR="00907B65">
        <w:rPr>
          <w:color w:val="483B3F"/>
        </w:rPr>
        <w:t>а</w:t>
      </w:r>
      <w:r w:rsidR="00A73B83">
        <w:rPr>
          <w:color w:val="483B3F"/>
        </w:rPr>
        <w:t xml:space="preserve"> Тверской области</w:t>
      </w:r>
      <w:proofErr w:type="gramEnd"/>
      <w:r w:rsidRPr="00BB7268">
        <w:rPr>
          <w:color w:val="483B3F"/>
        </w:rPr>
        <w:t>.</w:t>
      </w:r>
    </w:p>
    <w:p w:rsidR="00BB7268" w:rsidRPr="00BB7268" w:rsidRDefault="00BB7268" w:rsidP="00EA5A84">
      <w:pPr>
        <w:shd w:val="clear" w:color="auto" w:fill="FFFFFF"/>
        <w:rPr>
          <w:color w:val="483B3F"/>
        </w:rPr>
      </w:pPr>
      <w:r w:rsidRPr="00BB7268">
        <w:rPr>
          <w:color w:val="483B3F"/>
        </w:rPr>
        <w:t> </w:t>
      </w:r>
      <w:r w:rsidRPr="00BB7268">
        <w:rPr>
          <w:b/>
          <w:bCs/>
          <w:color w:val="483B3F"/>
        </w:rPr>
        <w:t>2.</w:t>
      </w:r>
      <w:r>
        <w:rPr>
          <w:b/>
          <w:bCs/>
          <w:color w:val="483B3F"/>
        </w:rPr>
        <w:t xml:space="preserve">1. </w:t>
      </w:r>
      <w:r w:rsidRPr="00BB7268">
        <w:rPr>
          <w:b/>
          <w:bCs/>
          <w:color w:val="483B3F"/>
        </w:rPr>
        <w:t xml:space="preserve"> Основные задачи налоговой политики 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Основными задачами налоговой политики являются: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 xml:space="preserve">- обеспечение налоговой политики </w:t>
      </w:r>
      <w:r>
        <w:rPr>
          <w:color w:val="483B3F"/>
        </w:rPr>
        <w:t>Весьегонс</w:t>
      </w:r>
      <w:r w:rsidRPr="00BB7268">
        <w:rPr>
          <w:color w:val="483B3F"/>
        </w:rPr>
        <w:t xml:space="preserve">кого </w:t>
      </w:r>
      <w:r w:rsidR="00A73B83">
        <w:rPr>
          <w:color w:val="483B3F"/>
        </w:rPr>
        <w:t>муниципального округа</w:t>
      </w:r>
      <w:r w:rsidRPr="00BB7268">
        <w:rPr>
          <w:color w:val="483B3F"/>
        </w:rPr>
        <w:t>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удержание уровня налоговой нагрузки на экономику;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 xml:space="preserve">- </w:t>
      </w:r>
      <w:r w:rsidRPr="00907B65">
        <w:t>расширение налогооблагаемой базы на основе роста предпринимательской деятельности, инвестиционного потенциала</w:t>
      </w:r>
      <w:r w:rsidRPr="00BB7268">
        <w:rPr>
          <w:color w:val="483B3F"/>
        </w:rPr>
        <w:t>, денежных доходов населения;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усиление мер по укреплению налоговой дисциплины налогоплательщиков;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повышение эффективности управления муниципальным имуществом.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 </w:t>
      </w:r>
    </w:p>
    <w:p w:rsidR="00BB7268" w:rsidRPr="00BB7268" w:rsidRDefault="00BB7268" w:rsidP="002F170D">
      <w:pPr>
        <w:shd w:val="clear" w:color="auto" w:fill="FFFFFF"/>
        <w:spacing w:after="100"/>
        <w:rPr>
          <w:color w:val="483B3F"/>
        </w:rPr>
      </w:pPr>
      <w:r w:rsidRPr="00BB7268">
        <w:rPr>
          <w:b/>
          <w:bCs/>
          <w:color w:val="483B3F"/>
        </w:rPr>
        <w:t>1. Основные направления налоговой политики 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lastRenderedPageBreak/>
        <w:t>Основными направлениями налоговой политики на 20</w:t>
      </w:r>
      <w:r w:rsidR="00FF62F1">
        <w:rPr>
          <w:color w:val="483B3F"/>
        </w:rPr>
        <w:t>21</w:t>
      </w:r>
      <w:r w:rsidRPr="00BB7268">
        <w:rPr>
          <w:color w:val="483B3F"/>
        </w:rPr>
        <w:t xml:space="preserve"> год и плановый период 202</w:t>
      </w:r>
      <w:r w:rsidR="00FF62F1">
        <w:rPr>
          <w:color w:val="483B3F"/>
        </w:rPr>
        <w:t>2</w:t>
      </w:r>
      <w:r w:rsidRPr="00BB7268">
        <w:rPr>
          <w:color w:val="483B3F"/>
        </w:rPr>
        <w:t xml:space="preserve"> и 202</w:t>
      </w:r>
      <w:r w:rsidR="00FF62F1">
        <w:rPr>
          <w:color w:val="483B3F"/>
        </w:rPr>
        <w:t>3</w:t>
      </w:r>
      <w:r w:rsidRPr="00BB7268">
        <w:rPr>
          <w:color w:val="483B3F"/>
        </w:rPr>
        <w:t xml:space="preserve"> годов являются:</w:t>
      </w:r>
    </w:p>
    <w:p w:rsidR="00BB7268" w:rsidRPr="00334256" w:rsidRDefault="00BB7268" w:rsidP="00BB7268">
      <w:pPr>
        <w:shd w:val="clear" w:color="auto" w:fill="FFFFFF"/>
        <w:rPr>
          <w:color w:val="FF0000"/>
        </w:rPr>
      </w:pPr>
      <w:r w:rsidRPr="00BB7268">
        <w:rPr>
          <w:color w:val="483B3F"/>
        </w:rPr>
        <w:t xml:space="preserve">- создание благоприятных условий для расширения производства, новых рабочих </w:t>
      </w:r>
      <w:r w:rsidRPr="009E16D6">
        <w:t>мест, инвестиционной активности;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осуществление содействия среднему и малому бизнесу для развития предпринимательской деятельности;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усиление работы по неплатежам в местный бюджет;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выявление и пресечение схем минимизации налогов, совершенствования методов контроля легализации «теневой» заработной платы;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 xml:space="preserve">- совершенствование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бюджет </w:t>
      </w:r>
      <w:r w:rsidR="00A73B83">
        <w:rPr>
          <w:color w:val="483B3F"/>
        </w:rPr>
        <w:t>Весьегонск</w:t>
      </w:r>
      <w:r w:rsidR="00907B65">
        <w:rPr>
          <w:color w:val="483B3F"/>
        </w:rPr>
        <w:t>ого</w:t>
      </w:r>
      <w:r w:rsidR="00A73B83">
        <w:rPr>
          <w:color w:val="483B3F"/>
        </w:rPr>
        <w:t xml:space="preserve"> муниципальн</w:t>
      </w:r>
      <w:r w:rsidR="00907B65">
        <w:rPr>
          <w:color w:val="483B3F"/>
        </w:rPr>
        <w:t xml:space="preserve">ого </w:t>
      </w:r>
      <w:r w:rsidR="00A73B83">
        <w:rPr>
          <w:color w:val="483B3F"/>
        </w:rPr>
        <w:t>округ</w:t>
      </w:r>
      <w:r w:rsidR="00907B65">
        <w:rPr>
          <w:color w:val="483B3F"/>
        </w:rPr>
        <w:t>а</w:t>
      </w:r>
      <w:r w:rsidR="00A73B83">
        <w:rPr>
          <w:color w:val="483B3F"/>
        </w:rPr>
        <w:t xml:space="preserve"> Тверской области</w:t>
      </w:r>
      <w:r w:rsidRPr="00BB7268">
        <w:rPr>
          <w:color w:val="483B3F"/>
        </w:rPr>
        <w:t>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9E16D6">
        <w:t>- проведение социальной и бюджетной эффективности налоговых льгот в виде понижающего коэффициента</w:t>
      </w:r>
      <w:r w:rsidR="001901A7" w:rsidRPr="009E16D6">
        <w:t xml:space="preserve"> </w:t>
      </w:r>
      <w:r w:rsidRPr="009E16D6">
        <w:t xml:space="preserve"> К</w:t>
      </w:r>
      <w:proofErr w:type="gramStart"/>
      <w:r w:rsidRPr="009E16D6">
        <w:t>2</w:t>
      </w:r>
      <w:proofErr w:type="gramEnd"/>
      <w:r w:rsidRPr="009E16D6">
        <w:t xml:space="preserve"> </w:t>
      </w:r>
      <w:r w:rsidR="001901A7" w:rsidRPr="009E16D6">
        <w:t xml:space="preserve"> </w:t>
      </w:r>
      <w:r w:rsidRPr="009E16D6">
        <w:t>для расчета единого налога на вмененный доход и отмены неэффективных</w:t>
      </w:r>
      <w:r w:rsidRPr="00BB7268">
        <w:rPr>
          <w:color w:val="483B3F"/>
        </w:rPr>
        <w:t xml:space="preserve"> налоговых льгот;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- совершенствование управления муниципальной собственностью путем: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а) повышения эффективности управления муниципальным имуществом и земельными участками;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б) обеспечения сохранности муниципального имущества;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  <w:r w:rsidRPr="00BB7268">
        <w:rPr>
          <w:color w:val="483B3F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имущества.</w:t>
      </w:r>
    </w:p>
    <w:p w:rsidR="00BB7268" w:rsidRPr="00BB7268" w:rsidRDefault="00BB7268" w:rsidP="00BB7268">
      <w:pPr>
        <w:shd w:val="clear" w:color="auto" w:fill="FFFFFF"/>
        <w:rPr>
          <w:color w:val="483B3F"/>
        </w:rPr>
      </w:pPr>
    </w:p>
    <w:p w:rsidR="00BB7268" w:rsidRPr="004038A9" w:rsidRDefault="00BB7268" w:rsidP="004A2BA6">
      <w:pPr>
        <w:shd w:val="clear" w:color="auto" w:fill="FFFFFF"/>
        <w:rPr>
          <w:color w:val="FF0000"/>
        </w:rPr>
      </w:pPr>
      <w:r w:rsidRPr="009E16D6">
        <w:t xml:space="preserve">Результатом работы по совершенствованию налогового администрирования </w:t>
      </w:r>
      <w:r w:rsidR="00FF62F1" w:rsidRPr="009E16D6">
        <w:t>я</w:t>
      </w:r>
      <w:r w:rsidRPr="009E16D6">
        <w:t>вляется ежегодное увеличение налоговых и неналоговых доходов  бюджета.</w:t>
      </w:r>
      <w:r w:rsidRPr="00BB7268">
        <w:rPr>
          <w:color w:val="483B3F"/>
        </w:rPr>
        <w:t xml:space="preserve"> Увеличение доходного потенциала</w:t>
      </w:r>
      <w:r w:rsidR="000A05C3">
        <w:rPr>
          <w:color w:val="483B3F"/>
        </w:rPr>
        <w:t xml:space="preserve"> муниципального округа</w:t>
      </w:r>
      <w:r w:rsidRPr="00BB7268">
        <w:rPr>
          <w:color w:val="483B3F"/>
        </w:rPr>
        <w:t xml:space="preserve"> напрямую зависит от конструктивного взаимодействия и скоординированных действий органа местного самоуправления с администраторами доходов</w:t>
      </w:r>
      <w:r w:rsidR="004A2BA6">
        <w:rPr>
          <w:color w:val="483B3F"/>
        </w:rPr>
        <w:t>.</w:t>
      </w:r>
    </w:p>
    <w:p w:rsidR="00BB7268" w:rsidRPr="004038A9" w:rsidRDefault="00BB7268" w:rsidP="002F170D">
      <w:pPr>
        <w:shd w:val="clear" w:color="auto" w:fill="FFFFFF"/>
        <w:rPr>
          <w:b/>
          <w:color w:val="FF0000"/>
        </w:rPr>
      </w:pPr>
      <w:r w:rsidRPr="004038A9">
        <w:rPr>
          <w:color w:val="FF0000"/>
        </w:rPr>
        <w:t> </w:t>
      </w:r>
    </w:p>
    <w:p w:rsidR="00AB5C7A" w:rsidRPr="00394915" w:rsidRDefault="00BB7268" w:rsidP="00AB5C7A">
      <w:pPr>
        <w:tabs>
          <w:tab w:val="left" w:pos="1080"/>
        </w:tabs>
        <w:ind w:firstLine="720"/>
      </w:pPr>
      <w:proofErr w:type="gramStart"/>
      <w:r>
        <w:t>Ф</w:t>
      </w:r>
      <w:r w:rsidR="0029223C">
        <w:t>ормирование д</w:t>
      </w:r>
      <w:r w:rsidR="00EC2D4C">
        <w:t>оходов бюджета</w:t>
      </w:r>
      <w:r w:rsidR="000A05C3">
        <w:t xml:space="preserve"> Весьегонского муниципального округа Тверской области на 202</w:t>
      </w:r>
      <w:r w:rsidR="00FF62F1">
        <w:t>1</w:t>
      </w:r>
      <w:r w:rsidR="00A83336">
        <w:t xml:space="preserve"> </w:t>
      </w:r>
      <w:r w:rsidR="00AB5C7A" w:rsidRPr="00394915">
        <w:t>год</w:t>
      </w:r>
      <w:r w:rsidR="000D686D">
        <w:t xml:space="preserve"> и на плановый период 20</w:t>
      </w:r>
      <w:r w:rsidR="009B1C7C">
        <w:t>2</w:t>
      </w:r>
      <w:r w:rsidR="00FF62F1">
        <w:t>2</w:t>
      </w:r>
      <w:r w:rsidR="000D686D">
        <w:t xml:space="preserve"> и 20</w:t>
      </w:r>
      <w:r w:rsidR="00C31C19">
        <w:t>2</w:t>
      </w:r>
      <w:r w:rsidR="00FF62F1">
        <w:t>3</w:t>
      </w:r>
      <w:r w:rsidR="000D686D">
        <w:t xml:space="preserve"> годов</w:t>
      </w:r>
      <w:r w:rsidR="00AB5C7A" w:rsidRPr="00394915">
        <w:t xml:space="preserve"> </w:t>
      </w:r>
      <w:r w:rsidR="00A83336">
        <w:t xml:space="preserve"> </w:t>
      </w:r>
      <w:r w:rsidR="004F6437">
        <w:t>ос</w:t>
      </w:r>
      <w:r w:rsidR="00AB5C7A" w:rsidRPr="00394915">
        <w:t xml:space="preserve">уществлялось </w:t>
      </w:r>
      <w:r w:rsidR="00AB5C7A" w:rsidRPr="00937ECA">
        <w:t xml:space="preserve">на основе прогноза  социально-экономического развития </w:t>
      </w:r>
      <w:r w:rsidR="003C0163">
        <w:t xml:space="preserve"> Весьегонского</w:t>
      </w:r>
      <w:r w:rsidR="000D686D">
        <w:t xml:space="preserve"> </w:t>
      </w:r>
      <w:r w:rsidR="000A05C3">
        <w:t>муниципального округа Тверской области</w:t>
      </w:r>
      <w:r w:rsidR="000D686D">
        <w:t xml:space="preserve"> </w:t>
      </w:r>
      <w:r w:rsidR="00A83336" w:rsidRPr="00937ECA">
        <w:t>на 20</w:t>
      </w:r>
      <w:r w:rsidR="000A05C3">
        <w:t>2</w:t>
      </w:r>
      <w:r w:rsidR="00FF62F1">
        <w:t>1</w:t>
      </w:r>
      <w:r w:rsidR="00C31C19">
        <w:t xml:space="preserve"> и на период до 202</w:t>
      </w:r>
      <w:r w:rsidR="00FF62F1">
        <w:t>3</w:t>
      </w:r>
      <w:r w:rsidR="001C0A3E" w:rsidRPr="00937ECA">
        <w:t xml:space="preserve"> </w:t>
      </w:r>
      <w:r w:rsidR="00AB5C7A" w:rsidRPr="00937ECA">
        <w:t>года,</w:t>
      </w:r>
      <w:r w:rsidR="00AB5C7A" w:rsidRPr="00394915">
        <w:t xml:space="preserve">  </w:t>
      </w:r>
      <w:r w:rsidR="00937ECA" w:rsidRPr="00907B65">
        <w:t>расчетов</w:t>
      </w:r>
      <w:r w:rsidR="00907B65" w:rsidRPr="00907B65">
        <w:t>,</w:t>
      </w:r>
      <w:r w:rsidR="00937ECA" w:rsidRPr="00907B65">
        <w:t xml:space="preserve"> прогнозов,</w:t>
      </w:r>
      <w:r w:rsidR="00AB5C7A" w:rsidRPr="00907B65">
        <w:t xml:space="preserve"> предоставленных </w:t>
      </w:r>
      <w:r w:rsidR="00937ECA" w:rsidRPr="00907B65">
        <w:t xml:space="preserve"> главными </w:t>
      </w:r>
      <w:r w:rsidR="00AB5C7A" w:rsidRPr="00907B65">
        <w:t>администраторами поступлений в бюджет и оценки</w:t>
      </w:r>
      <w:r w:rsidR="00AB5C7A" w:rsidRPr="00394915">
        <w:t xml:space="preserve"> поступлени</w:t>
      </w:r>
      <w:r w:rsidR="00937ECA">
        <w:t>й доходов в  бюджет</w:t>
      </w:r>
      <w:r w:rsidR="00FF62F1">
        <w:t xml:space="preserve"> в 2020</w:t>
      </w:r>
      <w:r w:rsidR="002F1346">
        <w:t xml:space="preserve"> году</w:t>
      </w:r>
      <w:r w:rsidR="00AB5C7A" w:rsidRPr="00394915">
        <w:t xml:space="preserve">. </w:t>
      </w:r>
      <w:proofErr w:type="gramEnd"/>
    </w:p>
    <w:p w:rsidR="00097990" w:rsidRDefault="00AB5C7A" w:rsidP="00C31C19">
      <w:pPr>
        <w:tabs>
          <w:tab w:val="left" w:pos="1080"/>
        </w:tabs>
        <w:ind w:firstLine="720"/>
      </w:pPr>
      <w:proofErr w:type="gramStart"/>
      <w:r w:rsidRPr="002F5668">
        <w:t xml:space="preserve">При формировании </w:t>
      </w:r>
      <w:r w:rsidR="00937ECA">
        <w:t>прогноза налоговых и неналоговых доходов</w:t>
      </w:r>
      <w:r w:rsidRPr="002F5668">
        <w:t xml:space="preserve"> бюджета </w:t>
      </w:r>
      <w:r w:rsidR="00937ECA">
        <w:t xml:space="preserve">Весьегонского </w:t>
      </w:r>
      <w:r w:rsidR="000A05C3">
        <w:t>муниципального округа Тверской области</w:t>
      </w:r>
      <w:r w:rsidR="00937ECA">
        <w:t xml:space="preserve"> в 20</w:t>
      </w:r>
      <w:r w:rsidR="000A05C3">
        <w:t>2</w:t>
      </w:r>
      <w:r w:rsidR="00FF62F1">
        <w:t>1</w:t>
      </w:r>
      <w:r w:rsidR="00937ECA">
        <w:t xml:space="preserve"> году</w:t>
      </w:r>
      <w:r w:rsidR="002F1346">
        <w:t xml:space="preserve"> и плановом периоде 20</w:t>
      </w:r>
      <w:r w:rsidR="009B1C7C">
        <w:t>2</w:t>
      </w:r>
      <w:r w:rsidR="00FF62F1">
        <w:t>2</w:t>
      </w:r>
      <w:r w:rsidR="002F1346">
        <w:t xml:space="preserve"> и 20</w:t>
      </w:r>
      <w:r w:rsidR="00C31C19">
        <w:t>2</w:t>
      </w:r>
      <w:r w:rsidR="00FF62F1">
        <w:t>3</w:t>
      </w:r>
      <w:r w:rsidR="002F1346">
        <w:t xml:space="preserve"> годов</w:t>
      </w:r>
      <w:r w:rsidR="00937ECA">
        <w:t xml:space="preserve"> учитывал</w:t>
      </w:r>
      <w:r w:rsidR="002F1346">
        <w:t>о</w:t>
      </w:r>
      <w:r w:rsidR="00937ECA">
        <w:t>сь</w:t>
      </w:r>
      <w:r w:rsidR="002F1346">
        <w:t xml:space="preserve"> налоговое законодательство, действующее на мом</w:t>
      </w:r>
      <w:r w:rsidR="00C31C19">
        <w:t>ент составления проекта бюджета, а также</w:t>
      </w:r>
      <w:r w:rsidR="008A4446">
        <w:t xml:space="preserve"> </w:t>
      </w:r>
      <w:r w:rsidR="00535872">
        <w:t>установл</w:t>
      </w:r>
      <w:r w:rsidR="00097990">
        <w:t xml:space="preserve">ение дополнительного норматива отчислений от налога на доходы физических лиц, заменяющего дотацию на выравнивание </w:t>
      </w:r>
      <w:r w:rsidR="00097990" w:rsidRPr="001901A7">
        <w:t xml:space="preserve">бюджетной обеспеченности </w:t>
      </w:r>
      <w:r w:rsidR="001901A7" w:rsidRPr="001901A7">
        <w:t xml:space="preserve">муниципальных </w:t>
      </w:r>
      <w:r w:rsidR="000A05C3" w:rsidRPr="001901A7">
        <w:t xml:space="preserve"> округов</w:t>
      </w:r>
      <w:r w:rsidR="00535872" w:rsidRPr="001901A7">
        <w:t xml:space="preserve"> в размере</w:t>
      </w:r>
      <w:r w:rsidR="00097990" w:rsidRPr="001901A7">
        <w:t xml:space="preserve"> </w:t>
      </w:r>
      <w:r w:rsidR="001758C7">
        <w:t>6</w:t>
      </w:r>
      <w:r w:rsidR="000A05C3" w:rsidRPr="001901A7">
        <w:t>5</w:t>
      </w:r>
      <w:r w:rsidR="00097990" w:rsidRPr="001901A7">
        <w:t>%</w:t>
      </w:r>
      <w:r w:rsidR="00097990">
        <w:t xml:space="preserve"> в 20</w:t>
      </w:r>
      <w:r w:rsidR="000A05C3">
        <w:t>2</w:t>
      </w:r>
      <w:r w:rsidR="001901A7">
        <w:t>1</w:t>
      </w:r>
      <w:r w:rsidR="00097990">
        <w:t xml:space="preserve"> году</w:t>
      </w:r>
      <w:r w:rsidR="00535872">
        <w:t xml:space="preserve"> и плановом</w:t>
      </w:r>
      <w:proofErr w:type="gramEnd"/>
      <w:r w:rsidR="00535872">
        <w:t xml:space="preserve"> </w:t>
      </w:r>
      <w:proofErr w:type="gramStart"/>
      <w:r w:rsidR="00535872">
        <w:t>периоде</w:t>
      </w:r>
      <w:proofErr w:type="gramEnd"/>
      <w:r w:rsidR="00535872">
        <w:t xml:space="preserve"> 20</w:t>
      </w:r>
      <w:r w:rsidR="009B1C7C">
        <w:t>2</w:t>
      </w:r>
      <w:r w:rsidR="001901A7">
        <w:t>2</w:t>
      </w:r>
      <w:r w:rsidR="00535872">
        <w:t xml:space="preserve"> и 20</w:t>
      </w:r>
      <w:r w:rsidR="00C31C19">
        <w:t>2</w:t>
      </w:r>
      <w:r w:rsidR="001901A7">
        <w:t>3</w:t>
      </w:r>
      <w:r w:rsidR="00535872">
        <w:t xml:space="preserve"> год </w:t>
      </w:r>
      <w:r w:rsidR="00097990">
        <w:t>в соответствии с Проектом закона Тверской области «Об областном бюджете Тверской области на 20</w:t>
      </w:r>
      <w:r w:rsidR="000A05C3">
        <w:t>2</w:t>
      </w:r>
      <w:r w:rsidR="00FF62F1">
        <w:t>1</w:t>
      </w:r>
      <w:r w:rsidR="00061E69">
        <w:t xml:space="preserve"> </w:t>
      </w:r>
      <w:r w:rsidR="00097990">
        <w:t>год</w:t>
      </w:r>
      <w:r w:rsidR="00535872">
        <w:t xml:space="preserve"> и на плановый период 20</w:t>
      </w:r>
      <w:r w:rsidR="009B1C7C">
        <w:t>2</w:t>
      </w:r>
      <w:r w:rsidR="00FF62F1">
        <w:t>2</w:t>
      </w:r>
      <w:r w:rsidR="00535872">
        <w:t xml:space="preserve"> и 20</w:t>
      </w:r>
      <w:r w:rsidR="00C31C19">
        <w:t>2</w:t>
      </w:r>
      <w:r w:rsidR="00FF62F1">
        <w:t>3</w:t>
      </w:r>
      <w:r w:rsidR="00535872">
        <w:t xml:space="preserve"> годов</w:t>
      </w:r>
      <w:r w:rsidR="00097990">
        <w:t>».</w:t>
      </w:r>
    </w:p>
    <w:p w:rsidR="00F50912" w:rsidRPr="00EC2D4C" w:rsidRDefault="00F50912" w:rsidP="003C5BED">
      <w:pPr>
        <w:tabs>
          <w:tab w:val="left" w:pos="1080"/>
        </w:tabs>
        <w:ind w:left="1935" w:firstLine="0"/>
      </w:pPr>
    </w:p>
    <w:p w:rsidR="00B221AD" w:rsidRPr="001441BF" w:rsidRDefault="00B221AD" w:rsidP="00B221AD">
      <w:pPr>
        <w:tabs>
          <w:tab w:val="left" w:pos="1080"/>
        </w:tabs>
        <w:ind w:left="1785" w:firstLine="0"/>
        <w:rPr>
          <w:b/>
        </w:rPr>
      </w:pPr>
      <w:r w:rsidRPr="001441BF">
        <w:rPr>
          <w:b/>
          <w:lang w:val="en-US"/>
        </w:rPr>
        <w:t>III</w:t>
      </w:r>
      <w:r w:rsidRPr="001441BF">
        <w:rPr>
          <w:b/>
        </w:rPr>
        <w:t>. Долговая политика на 20</w:t>
      </w:r>
      <w:r w:rsidR="000A05C3">
        <w:rPr>
          <w:b/>
        </w:rPr>
        <w:t>2</w:t>
      </w:r>
      <w:r w:rsidR="00FF62F1">
        <w:rPr>
          <w:b/>
        </w:rPr>
        <w:t>1</w:t>
      </w:r>
      <w:r w:rsidR="0010470C" w:rsidRPr="001441BF">
        <w:rPr>
          <w:b/>
        </w:rPr>
        <w:t>-20</w:t>
      </w:r>
      <w:r w:rsidR="009B1C7C">
        <w:rPr>
          <w:b/>
        </w:rPr>
        <w:t>2</w:t>
      </w:r>
      <w:r w:rsidR="00FF62F1">
        <w:rPr>
          <w:b/>
        </w:rPr>
        <w:t>3</w:t>
      </w:r>
      <w:r w:rsidR="0010470C" w:rsidRPr="001441BF">
        <w:rPr>
          <w:b/>
        </w:rPr>
        <w:t xml:space="preserve"> годы</w:t>
      </w:r>
    </w:p>
    <w:p w:rsidR="00B221AD" w:rsidRPr="00C31C19" w:rsidRDefault="00B221AD" w:rsidP="00B221AD">
      <w:pPr>
        <w:tabs>
          <w:tab w:val="left" w:pos="1080"/>
        </w:tabs>
        <w:ind w:left="1785" w:firstLine="0"/>
        <w:rPr>
          <w:color w:val="FF0000"/>
        </w:rPr>
      </w:pPr>
    </w:p>
    <w:p w:rsidR="00AB5C7A" w:rsidRDefault="00AB5C7A" w:rsidP="00733D3F">
      <w:pPr>
        <w:tabs>
          <w:tab w:val="left" w:pos="1080"/>
        </w:tabs>
        <w:ind w:firstLine="0"/>
      </w:pPr>
      <w:r w:rsidRPr="002F5668">
        <w:t xml:space="preserve"> </w:t>
      </w:r>
      <w:r w:rsidR="00B221AD">
        <w:t xml:space="preserve">         В области муниципальных внутренних заимствований Весьегонского </w:t>
      </w:r>
      <w:r w:rsidR="000A05C3">
        <w:t>муниципального округа Тверской области</w:t>
      </w:r>
      <w:r w:rsidR="00B221AD">
        <w:t xml:space="preserve"> реализация долг</w:t>
      </w:r>
      <w:r w:rsidR="00EC2D4C">
        <w:t>овой политики в 20</w:t>
      </w:r>
      <w:r w:rsidR="000A05C3">
        <w:t>2</w:t>
      </w:r>
      <w:r w:rsidR="00FF62F1">
        <w:t>1</w:t>
      </w:r>
      <w:r w:rsidR="0010470C">
        <w:t xml:space="preserve"> – 20</w:t>
      </w:r>
      <w:r w:rsidR="001441BF">
        <w:t>2</w:t>
      </w:r>
      <w:r w:rsidR="00FF62F1">
        <w:t>3</w:t>
      </w:r>
      <w:r w:rsidR="0010470C">
        <w:t xml:space="preserve"> годы</w:t>
      </w:r>
      <w:r w:rsidR="00B221AD">
        <w:t xml:space="preserve"> будет направлена на решение задач сбалансированности  бюджета</w:t>
      </w:r>
      <w:r w:rsidR="000A05C3">
        <w:t xml:space="preserve"> муниципального округа</w:t>
      </w:r>
      <w:r w:rsidR="00B221AD">
        <w:t xml:space="preserve"> при соблюдении ограничений по объему долга, установленных бюджетным законодательством.</w:t>
      </w:r>
    </w:p>
    <w:p w:rsidR="00AB5C7A" w:rsidRPr="002F5668" w:rsidRDefault="00AB5C7A" w:rsidP="00AB5C7A">
      <w:pPr>
        <w:tabs>
          <w:tab w:val="left" w:pos="1080"/>
        </w:tabs>
        <w:ind w:firstLine="720"/>
      </w:pPr>
    </w:p>
    <w:p w:rsidR="00AB5C7A" w:rsidRPr="002F5668" w:rsidRDefault="00692003" w:rsidP="00AB5C7A">
      <w:pPr>
        <w:ind w:firstLine="0"/>
        <w:jc w:val="center"/>
        <w:rPr>
          <w:b/>
        </w:rPr>
      </w:pPr>
      <w:r>
        <w:rPr>
          <w:b/>
          <w:lang w:val="en-US"/>
        </w:rPr>
        <w:t>IV</w:t>
      </w:r>
      <w:r w:rsidR="00AB5C7A" w:rsidRPr="002F5668">
        <w:rPr>
          <w:b/>
        </w:rPr>
        <w:t>. Бюджетная политика в области расходов</w:t>
      </w:r>
    </w:p>
    <w:p w:rsidR="00AB5C7A" w:rsidRPr="002F5668" w:rsidRDefault="00AB5C7A" w:rsidP="00AB5C7A">
      <w:pPr>
        <w:rPr>
          <w:highlight w:val="yellow"/>
        </w:rPr>
      </w:pPr>
    </w:p>
    <w:p w:rsidR="00AB5C7A" w:rsidRDefault="00A81692" w:rsidP="00AB5C7A">
      <w:pPr>
        <w:tabs>
          <w:tab w:val="left" w:pos="1080"/>
        </w:tabs>
        <w:ind w:firstLine="720"/>
      </w:pPr>
      <w:r>
        <w:t>Основными принципами формирования расходной части бюдж</w:t>
      </w:r>
      <w:r w:rsidR="00A75F76">
        <w:t>ета Весьегонско</w:t>
      </w:r>
      <w:r w:rsidR="00FF62F1">
        <w:t>го муниципального округа на 2021</w:t>
      </w:r>
      <w:r>
        <w:t xml:space="preserve"> </w:t>
      </w:r>
      <w:r w:rsidR="004544F7">
        <w:t>год</w:t>
      </w:r>
      <w:r w:rsidR="00D201C4">
        <w:t xml:space="preserve"> и на плановый период 20</w:t>
      </w:r>
      <w:r w:rsidR="009B1C7C">
        <w:t>2</w:t>
      </w:r>
      <w:r w:rsidR="00FF62F1">
        <w:t>2</w:t>
      </w:r>
      <w:r w:rsidR="00D201C4">
        <w:t xml:space="preserve"> и 202</w:t>
      </w:r>
      <w:r w:rsidR="00FF62F1">
        <w:t>3</w:t>
      </w:r>
      <w:r w:rsidR="00D201C4">
        <w:t xml:space="preserve"> годов являются:</w:t>
      </w:r>
    </w:p>
    <w:p w:rsidR="000110E7" w:rsidRDefault="000110E7" w:rsidP="000110E7">
      <w:pPr>
        <w:tabs>
          <w:tab w:val="left" w:pos="1080"/>
        </w:tabs>
        <w:ind w:firstLine="0"/>
      </w:pPr>
      <w:r>
        <w:t xml:space="preserve">         1.   Формирование бюджета в рамках муниципаль</w:t>
      </w:r>
      <w:r w:rsidR="003C0163">
        <w:t xml:space="preserve">ных программ, за исключением </w:t>
      </w:r>
      <w:proofErr w:type="spellStart"/>
      <w:r w:rsidR="003C0163">
        <w:t>не</w:t>
      </w:r>
      <w:r>
        <w:t>программной</w:t>
      </w:r>
      <w:proofErr w:type="spellEnd"/>
      <w:r>
        <w:t xml:space="preserve"> деятельности</w:t>
      </w:r>
      <w:r w:rsidR="00061E69">
        <w:t>.</w:t>
      </w:r>
    </w:p>
    <w:p w:rsidR="00A81692" w:rsidRDefault="000110E7" w:rsidP="000110E7">
      <w:pPr>
        <w:numPr>
          <w:ilvl w:val="0"/>
          <w:numId w:val="19"/>
        </w:numPr>
      </w:pPr>
      <w:r>
        <w:t xml:space="preserve">   </w:t>
      </w:r>
      <w:r w:rsidR="00692003">
        <w:t>Оптимизация расходов в целях обеспечения финансирования приоритетных расходных обязательств</w:t>
      </w:r>
      <w:r w:rsidR="00061E69">
        <w:t>.</w:t>
      </w:r>
    </w:p>
    <w:p w:rsidR="00692003" w:rsidRDefault="000110E7" w:rsidP="000110E7">
      <w:pPr>
        <w:numPr>
          <w:ilvl w:val="0"/>
          <w:numId w:val="19"/>
        </w:numPr>
      </w:pPr>
      <w:r>
        <w:t xml:space="preserve">   </w:t>
      </w:r>
      <w:r w:rsidR="00692003">
        <w:t xml:space="preserve">Планирование расходов на содержание </w:t>
      </w:r>
      <w:r w:rsidR="00692003" w:rsidRPr="00725E9C">
        <w:t>бюджетной сети</w:t>
      </w:r>
      <w:r w:rsidR="00692003">
        <w:t xml:space="preserve"> с учетом распределения по типам: казенные, бюджетные.</w:t>
      </w:r>
    </w:p>
    <w:p w:rsidR="00DA38D5" w:rsidRDefault="00DA38D5" w:rsidP="000110E7">
      <w:pPr>
        <w:numPr>
          <w:ilvl w:val="0"/>
          <w:numId w:val="19"/>
        </w:numPr>
      </w:pPr>
      <w:r>
        <w:t xml:space="preserve">Планирование расходов с учетом </w:t>
      </w:r>
      <w:proofErr w:type="spellStart"/>
      <w:r>
        <w:t>софинансирования</w:t>
      </w:r>
      <w:proofErr w:type="spellEnd"/>
      <w:r>
        <w:t xml:space="preserve"> для участия в государственных программах Тверской области и национальных проектах.</w:t>
      </w:r>
    </w:p>
    <w:p w:rsidR="00A81692" w:rsidRDefault="00A81692" w:rsidP="00B4781A">
      <w:pPr>
        <w:tabs>
          <w:tab w:val="left" w:pos="1080"/>
        </w:tabs>
      </w:pPr>
    </w:p>
    <w:p w:rsidR="00A81692" w:rsidRDefault="00A81692" w:rsidP="00A81692">
      <w:pPr>
        <w:tabs>
          <w:tab w:val="left" w:pos="1080"/>
        </w:tabs>
        <w:ind w:left="720" w:firstLine="0"/>
      </w:pPr>
      <w:r>
        <w:t>При планировании расходной части бюджета учитывается:</w:t>
      </w:r>
    </w:p>
    <w:p w:rsidR="00B53908" w:rsidRDefault="00B53908" w:rsidP="00A81692">
      <w:pPr>
        <w:tabs>
          <w:tab w:val="left" w:pos="1080"/>
        </w:tabs>
        <w:ind w:left="720" w:firstLine="0"/>
      </w:pPr>
      <w:r>
        <w:t xml:space="preserve">1) </w:t>
      </w:r>
      <w:r w:rsidR="004544F7">
        <w:t xml:space="preserve">Формирование </w:t>
      </w:r>
      <w:r w:rsidR="004038A9">
        <w:t xml:space="preserve">бюджета </w:t>
      </w:r>
      <w:r w:rsidR="00D201C4">
        <w:t>сроком на 3</w:t>
      </w:r>
      <w:r w:rsidR="004544F7">
        <w:t xml:space="preserve"> год</w:t>
      </w:r>
      <w:r w:rsidR="00D201C4">
        <w:t>а</w:t>
      </w:r>
      <w:r w:rsidR="004544F7">
        <w:t>.</w:t>
      </w:r>
    </w:p>
    <w:p w:rsidR="00A81692" w:rsidRDefault="004544F7" w:rsidP="00B53908">
      <w:pPr>
        <w:tabs>
          <w:tab w:val="left" w:pos="1080"/>
        </w:tabs>
        <w:ind w:left="720" w:firstLine="0"/>
      </w:pPr>
      <w:r>
        <w:t>2</w:t>
      </w:r>
      <w:r w:rsidR="00B53908">
        <w:t xml:space="preserve">) </w:t>
      </w:r>
      <w:r w:rsidR="00A81692">
        <w:t>Расходы на финансирование публичных нормативных обязательств в  с</w:t>
      </w:r>
      <w:r w:rsidR="00636194">
        <w:t xml:space="preserve">оответствии с действующей </w:t>
      </w:r>
      <w:r w:rsidR="00A81692">
        <w:t xml:space="preserve"> нормативной базой;</w:t>
      </w:r>
    </w:p>
    <w:p w:rsidR="00A75F76" w:rsidRDefault="00DA38D5" w:rsidP="00B53908">
      <w:pPr>
        <w:tabs>
          <w:tab w:val="left" w:pos="1080"/>
        </w:tabs>
        <w:ind w:left="720" w:firstLine="0"/>
      </w:pPr>
      <w:r>
        <w:t xml:space="preserve">3)Расходы на </w:t>
      </w:r>
      <w:proofErr w:type="spellStart"/>
      <w:r>
        <w:t>софинансирование</w:t>
      </w:r>
      <w:proofErr w:type="spellEnd"/>
      <w:r>
        <w:t xml:space="preserve"> для участия в государственных программах и национальных проектах.</w:t>
      </w:r>
    </w:p>
    <w:p w:rsidR="00A81692" w:rsidRDefault="00A75F76" w:rsidP="00B53908">
      <w:pPr>
        <w:tabs>
          <w:tab w:val="left" w:pos="1080"/>
        </w:tabs>
        <w:ind w:left="720" w:firstLine="0"/>
      </w:pPr>
      <w:r>
        <w:t>4</w:t>
      </w:r>
      <w:r w:rsidR="00B53908">
        <w:t xml:space="preserve">) </w:t>
      </w:r>
      <w:r w:rsidR="00A81692">
        <w:t>Иные виды расходов рассчитываются на основе</w:t>
      </w:r>
      <w:r w:rsidR="00D201C4">
        <w:t xml:space="preserve"> фактического исполнения </w:t>
      </w:r>
      <w:r w:rsidR="008747E1">
        <w:t xml:space="preserve">расходной части бюджета </w:t>
      </w:r>
      <w:r w:rsidR="00DA38D5">
        <w:t>за 2020</w:t>
      </w:r>
      <w:r w:rsidR="00907B65">
        <w:t xml:space="preserve"> </w:t>
      </w:r>
      <w:r w:rsidR="00A81692" w:rsidRPr="00E14135">
        <w:t>год.</w:t>
      </w:r>
    </w:p>
    <w:p w:rsidR="00A81692" w:rsidRDefault="00A81692" w:rsidP="00A81692">
      <w:pPr>
        <w:tabs>
          <w:tab w:val="left" w:pos="1080"/>
        </w:tabs>
      </w:pPr>
    </w:p>
    <w:p w:rsidR="00A81692" w:rsidRDefault="00A81692" w:rsidP="00A81692">
      <w:pPr>
        <w:tabs>
          <w:tab w:val="left" w:pos="1080"/>
        </w:tabs>
      </w:pPr>
      <w:r>
        <w:t>Бюд</w:t>
      </w:r>
      <w:r w:rsidR="00A75F76">
        <w:t xml:space="preserve">жет Весьегонского муниципального округа </w:t>
      </w:r>
      <w:r w:rsidR="00ED5869">
        <w:t xml:space="preserve">Тверской области </w:t>
      </w:r>
      <w:r w:rsidR="00DA38D5">
        <w:t>на 2021</w:t>
      </w:r>
      <w:r w:rsidR="00D201C4">
        <w:t xml:space="preserve"> </w:t>
      </w:r>
      <w:r>
        <w:t>год</w:t>
      </w:r>
      <w:r w:rsidR="00D201C4" w:rsidRPr="00D201C4">
        <w:t xml:space="preserve"> </w:t>
      </w:r>
      <w:r w:rsidR="00D201C4">
        <w:t>и на плановый период 20</w:t>
      </w:r>
      <w:r w:rsidR="009B1C7C">
        <w:t>2</w:t>
      </w:r>
      <w:r w:rsidR="00DA38D5">
        <w:t>2</w:t>
      </w:r>
      <w:r w:rsidR="00D201C4">
        <w:t xml:space="preserve"> и 202</w:t>
      </w:r>
      <w:r w:rsidR="00DA38D5">
        <w:t>3</w:t>
      </w:r>
      <w:r w:rsidR="00D201C4">
        <w:t xml:space="preserve"> годов</w:t>
      </w:r>
      <w:r w:rsidR="00D32CFC">
        <w:t xml:space="preserve"> </w:t>
      </w:r>
      <w:r>
        <w:t>характеризуется сохранением социальной направленности бюджета.</w:t>
      </w:r>
    </w:p>
    <w:p w:rsidR="00A81692" w:rsidRDefault="00A81692" w:rsidP="00A81692">
      <w:pPr>
        <w:tabs>
          <w:tab w:val="left" w:pos="1080"/>
        </w:tabs>
      </w:pPr>
    </w:p>
    <w:p w:rsidR="001901A7" w:rsidRDefault="001901A7" w:rsidP="00A81692">
      <w:pPr>
        <w:tabs>
          <w:tab w:val="left" w:pos="1080"/>
        </w:tabs>
        <w:rPr>
          <w:b/>
        </w:rPr>
      </w:pPr>
      <w:r>
        <w:t xml:space="preserve">                                 </w:t>
      </w:r>
      <w:r w:rsidRPr="001901A7">
        <w:rPr>
          <w:b/>
        </w:rPr>
        <w:t>Образование</w:t>
      </w:r>
    </w:p>
    <w:p w:rsidR="001901A7" w:rsidRPr="001901A7" w:rsidRDefault="001901A7" w:rsidP="00A81692">
      <w:pPr>
        <w:tabs>
          <w:tab w:val="left" w:pos="1080"/>
        </w:tabs>
        <w:rPr>
          <w:b/>
        </w:rPr>
      </w:pPr>
    </w:p>
    <w:p w:rsidR="00AB5C7A" w:rsidRDefault="00DA38D5" w:rsidP="00AB5C7A">
      <w:pPr>
        <w:tabs>
          <w:tab w:val="left" w:pos="1080"/>
        </w:tabs>
        <w:ind w:firstLine="720"/>
      </w:pPr>
      <w:r>
        <w:t>В 2021</w:t>
      </w:r>
      <w:r w:rsidR="00D201C4">
        <w:t xml:space="preserve"> </w:t>
      </w:r>
      <w:r w:rsidR="00AB5C7A" w:rsidRPr="00907B65">
        <w:t xml:space="preserve">году по </w:t>
      </w:r>
      <w:r w:rsidR="00AB5C7A" w:rsidRPr="001901A7">
        <w:t>отрасли образование</w:t>
      </w:r>
      <w:r w:rsidR="00AB5C7A" w:rsidRPr="002F5668">
        <w:t xml:space="preserve"> планиру</w:t>
      </w:r>
      <w:r w:rsidR="004134BA">
        <w:t>ются</w:t>
      </w:r>
      <w:r w:rsidR="00A83336">
        <w:t xml:space="preserve"> </w:t>
      </w:r>
      <w:r w:rsidR="004134BA">
        <w:t>субвенции</w:t>
      </w:r>
      <w:proofErr w:type="gramStart"/>
      <w:r w:rsidR="00A83336">
        <w:t xml:space="preserve"> </w:t>
      </w:r>
      <w:r w:rsidR="00AB5C7A" w:rsidRPr="002F5668">
        <w:t>:</w:t>
      </w:r>
      <w:proofErr w:type="gramEnd"/>
    </w:p>
    <w:p w:rsidR="00A83336" w:rsidRDefault="00D32CFC" w:rsidP="00AB5C7A">
      <w:pPr>
        <w:tabs>
          <w:tab w:val="left" w:pos="1080"/>
        </w:tabs>
        <w:ind w:firstLine="720"/>
      </w:pPr>
      <w:r>
        <w:t>1</w:t>
      </w:r>
      <w:r w:rsidR="00A83336">
        <w:t>)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 же дополни</w:t>
      </w:r>
      <w:r w:rsidR="00DA38D5">
        <w:t xml:space="preserve">тельного образования   </w:t>
      </w:r>
      <w:r w:rsidR="00725E9C">
        <w:t>45250100,00</w:t>
      </w:r>
      <w:r w:rsidR="004134BA">
        <w:t xml:space="preserve"> </w:t>
      </w:r>
      <w:r w:rsidR="0048482A">
        <w:t>руб.</w:t>
      </w:r>
    </w:p>
    <w:p w:rsidR="00D32CFC" w:rsidRDefault="00D32CFC" w:rsidP="00AB5C7A">
      <w:pPr>
        <w:tabs>
          <w:tab w:val="left" w:pos="1080"/>
        </w:tabs>
        <w:ind w:firstLine="720"/>
      </w:pPr>
      <w:r>
        <w:t>2) на обеспечение государственных гарантий прав граждан на получение общедоступного и бесплатного дошкол</w:t>
      </w:r>
      <w:r w:rsidR="004544F7">
        <w:t xml:space="preserve">ьного образования </w:t>
      </w:r>
      <w:r w:rsidR="00725E9C">
        <w:t>19140100,00</w:t>
      </w:r>
      <w:r w:rsidR="00DA38D5">
        <w:t xml:space="preserve"> </w:t>
      </w:r>
      <w:r w:rsidR="004134BA">
        <w:t xml:space="preserve"> </w:t>
      </w:r>
      <w:r w:rsidR="0048482A">
        <w:t>руб.</w:t>
      </w:r>
    </w:p>
    <w:p w:rsidR="00A83336" w:rsidRDefault="000046A5" w:rsidP="000046A5">
      <w:pPr>
        <w:ind w:firstLine="0"/>
      </w:pPr>
      <w:r>
        <w:lastRenderedPageBreak/>
        <w:t xml:space="preserve">          3) </w:t>
      </w:r>
      <w:r w:rsidR="00A83336">
        <w:t>на осуществление государственных полномочий Тверской области по предоставлению компенсации части родительской платы за содержание ребенка в муниципальных обра</w:t>
      </w:r>
      <w:r w:rsidR="00D32CFC">
        <w:t>зо</w:t>
      </w:r>
      <w:r w:rsidR="00DA38D5">
        <w:t xml:space="preserve">вательных учреждениях  </w:t>
      </w:r>
      <w:r w:rsidR="00725E9C">
        <w:t>1543800,00</w:t>
      </w:r>
      <w:r w:rsidR="004134BA">
        <w:t xml:space="preserve"> </w:t>
      </w:r>
      <w:r w:rsidR="0048482A">
        <w:t>руб.</w:t>
      </w:r>
    </w:p>
    <w:p w:rsidR="0048482A" w:rsidRDefault="000046A5" w:rsidP="000046A5">
      <w:pPr>
        <w:ind w:firstLine="0"/>
      </w:pPr>
      <w:r>
        <w:t xml:space="preserve">          4) </w:t>
      </w:r>
      <w:r w:rsidR="005C1824">
        <w:t>на осуществление отдельных государственных полномочий по предоставлению компенсации расходов на оплату жилых помещений, отопления и освещения педагогическим работникам и руководящим работника, деятельность которых связана с образовательным процессом, муниципальных образовательных организаций Тверской области, проживающим работающим в сельск</w:t>
      </w:r>
      <w:r w:rsidR="004544F7">
        <w:t>их населенных пунктах</w:t>
      </w:r>
      <w:r w:rsidR="00DA38D5">
        <w:t xml:space="preserve"> </w:t>
      </w:r>
      <w:r w:rsidR="00725E9C">
        <w:t>1008000,00</w:t>
      </w:r>
      <w:r w:rsidR="004544F7">
        <w:t xml:space="preserve"> </w:t>
      </w:r>
      <w:r w:rsidR="005C1824">
        <w:t>руб.</w:t>
      </w:r>
    </w:p>
    <w:p w:rsidR="00725E9C" w:rsidRPr="002F5668" w:rsidRDefault="00725E9C" w:rsidP="000046A5">
      <w:pPr>
        <w:ind w:firstLine="0"/>
      </w:pPr>
      <w:r>
        <w:t xml:space="preserve">          5) на выплату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основного общего и среднего общего образования, в том числе адаптированные основные общие общеобразовательные программы 4765300,00 руб.</w:t>
      </w:r>
    </w:p>
    <w:p w:rsidR="00D71D06" w:rsidRDefault="00A83336" w:rsidP="00D71D06">
      <w:pPr>
        <w:tabs>
          <w:tab w:val="left" w:pos="1080"/>
        </w:tabs>
        <w:spacing w:before="100" w:beforeAutospacing="1" w:after="100" w:afterAutospacing="1"/>
        <w:ind w:firstLine="0"/>
        <w:rPr>
          <w:b/>
        </w:rPr>
      </w:pPr>
      <w:r>
        <w:t xml:space="preserve">   </w:t>
      </w:r>
      <w:r w:rsidR="001901A7">
        <w:t xml:space="preserve">                                  </w:t>
      </w:r>
      <w:r>
        <w:t xml:space="preserve">  </w:t>
      </w:r>
      <w:r w:rsidR="00AB5C7A" w:rsidRPr="00D92C24">
        <w:rPr>
          <w:b/>
        </w:rPr>
        <w:t>Дорожное хозяйство.</w:t>
      </w:r>
    </w:p>
    <w:p w:rsidR="00A83336" w:rsidRDefault="00D201C4" w:rsidP="00D71D06">
      <w:pPr>
        <w:tabs>
          <w:tab w:val="left" w:pos="1080"/>
        </w:tabs>
        <w:spacing w:before="100" w:beforeAutospacing="1" w:after="100" w:afterAutospacing="1"/>
        <w:ind w:firstLine="0"/>
      </w:pPr>
      <w:r>
        <w:t>В 20</w:t>
      </w:r>
      <w:r w:rsidR="00A75F76">
        <w:t>2</w:t>
      </w:r>
      <w:r w:rsidR="00DA38D5">
        <w:t>1</w:t>
      </w:r>
      <w:r w:rsidR="004134BA">
        <w:t xml:space="preserve"> году </w:t>
      </w:r>
      <w:r w:rsidR="00A83336" w:rsidRPr="00A83336">
        <w:t xml:space="preserve"> планируется финансирование осуществления отдельных государственных полномочий в сфере осуществления дор</w:t>
      </w:r>
      <w:r w:rsidR="00410956">
        <w:t>ожно</w:t>
      </w:r>
      <w:r w:rsidR="004134BA">
        <w:t>й</w:t>
      </w:r>
      <w:r w:rsidR="00DA38D5">
        <w:t xml:space="preserve"> деятельности в сумме </w:t>
      </w:r>
      <w:r w:rsidR="000849A5">
        <w:t>43531050</w:t>
      </w:r>
      <w:r w:rsidR="00725E9C">
        <w:t>,00</w:t>
      </w:r>
      <w:r w:rsidR="00E10E49">
        <w:t xml:space="preserve"> </w:t>
      </w:r>
      <w:r w:rsidR="00A83336" w:rsidRPr="00A83336">
        <w:t>руб.</w:t>
      </w:r>
    </w:p>
    <w:p w:rsidR="00E10E49" w:rsidRPr="00A83336" w:rsidRDefault="00A75F76" w:rsidP="00AB5C7A">
      <w:pPr>
        <w:pStyle w:val="a4"/>
        <w:tabs>
          <w:tab w:val="left" w:pos="1080"/>
        </w:tabs>
        <w:spacing w:after="0"/>
        <w:ind w:left="0" w:firstLine="720"/>
      </w:pPr>
      <w:r>
        <w:t>В 202</w:t>
      </w:r>
      <w:r w:rsidR="00DA38D5">
        <w:t>1</w:t>
      </w:r>
      <w:r w:rsidR="00E10E49">
        <w:t xml:space="preserve"> году за счет доходов от акцизов по подакцизным товарам (продукции), производимым на территории Российской Федерации предусмотрены расходы по д</w:t>
      </w:r>
      <w:r w:rsidR="004544F7">
        <w:t>орожн</w:t>
      </w:r>
      <w:r w:rsidR="00ED5869">
        <w:t xml:space="preserve">ому </w:t>
      </w:r>
      <w:r w:rsidR="004544F7">
        <w:t>фонд</w:t>
      </w:r>
      <w:r w:rsidR="00ED5869">
        <w:t>у</w:t>
      </w:r>
      <w:r w:rsidR="004544F7">
        <w:t xml:space="preserve"> в сумме</w:t>
      </w:r>
      <w:r w:rsidR="00DA38D5">
        <w:t xml:space="preserve"> </w:t>
      </w:r>
      <w:r w:rsidR="004544F7">
        <w:t xml:space="preserve"> </w:t>
      </w:r>
      <w:r w:rsidR="000849A5">
        <w:t>5422848</w:t>
      </w:r>
      <w:r w:rsidR="00725E9C">
        <w:t xml:space="preserve">,00 </w:t>
      </w:r>
      <w:r w:rsidR="00E10E49">
        <w:t>руб., которые направляются на содержание дорог.</w:t>
      </w:r>
    </w:p>
    <w:p w:rsidR="00B4781A" w:rsidRDefault="00B4781A" w:rsidP="00AB5C7A">
      <w:pPr>
        <w:pStyle w:val="a4"/>
        <w:tabs>
          <w:tab w:val="left" w:pos="1080"/>
        </w:tabs>
        <w:spacing w:after="0"/>
        <w:ind w:left="0" w:firstLine="720"/>
        <w:rPr>
          <w:b/>
        </w:rPr>
      </w:pPr>
    </w:p>
    <w:p w:rsidR="00A75F76" w:rsidRPr="00A75F76" w:rsidRDefault="00DA38D5" w:rsidP="00AB5C7A">
      <w:pPr>
        <w:pStyle w:val="a4"/>
        <w:tabs>
          <w:tab w:val="left" w:pos="1080"/>
        </w:tabs>
        <w:spacing w:after="0"/>
        <w:ind w:left="0" w:firstLine="720"/>
      </w:pPr>
      <w:r>
        <w:t>В 2021</w:t>
      </w:r>
      <w:r w:rsidR="00A75F76" w:rsidRPr="00A75F76">
        <w:t xml:space="preserve"> году планируются бюджетные ассигнования на мероприяти</w:t>
      </w:r>
      <w:r w:rsidR="00B2573F">
        <w:t>я</w:t>
      </w:r>
      <w:r w:rsidR="00A75F76" w:rsidRPr="00A75F76">
        <w:t xml:space="preserve"> по дорожному хозяйству:</w:t>
      </w:r>
    </w:p>
    <w:p w:rsidR="00A75F76" w:rsidRPr="00A75F76" w:rsidRDefault="00A75F76" w:rsidP="00AB5C7A">
      <w:pPr>
        <w:pStyle w:val="a4"/>
        <w:tabs>
          <w:tab w:val="left" w:pos="1080"/>
        </w:tabs>
        <w:spacing w:after="0"/>
        <w:ind w:left="0" w:firstLine="720"/>
      </w:pPr>
      <w:r w:rsidRPr="00A75F76">
        <w:t>- на проведение мероприятий в целях обеспечения безопасности дорожного движения в сумме</w:t>
      </w:r>
      <w:r w:rsidR="004134BA">
        <w:rPr>
          <w:color w:val="FF0000"/>
        </w:rPr>
        <w:t xml:space="preserve"> </w:t>
      </w:r>
      <w:r w:rsidR="00725E9C" w:rsidRPr="00725E9C">
        <w:t>1891500,00</w:t>
      </w:r>
      <w:r w:rsidR="004134BA" w:rsidRPr="004134BA">
        <w:t xml:space="preserve"> руб.</w:t>
      </w:r>
    </w:p>
    <w:p w:rsidR="00A75F76" w:rsidRPr="00A75F76" w:rsidRDefault="00A75F76" w:rsidP="00AB5C7A">
      <w:pPr>
        <w:pStyle w:val="a4"/>
        <w:tabs>
          <w:tab w:val="left" w:pos="1080"/>
        </w:tabs>
        <w:spacing w:after="0"/>
        <w:ind w:left="0" w:firstLine="720"/>
      </w:pPr>
      <w:r w:rsidRPr="00A75F76">
        <w:t xml:space="preserve">- на капитальный ремонт </w:t>
      </w:r>
      <w:r w:rsidR="004134BA">
        <w:t xml:space="preserve">и ремонт </w:t>
      </w:r>
      <w:r w:rsidR="00DA38D5">
        <w:t>дорожно-уличной сети</w:t>
      </w:r>
      <w:r w:rsidR="000849A5">
        <w:t xml:space="preserve"> 24207500</w:t>
      </w:r>
      <w:r w:rsidR="00725E9C">
        <w:t>,00</w:t>
      </w:r>
      <w:r w:rsidR="00DA38D5">
        <w:t xml:space="preserve"> </w:t>
      </w:r>
      <w:r w:rsidR="004134BA">
        <w:t xml:space="preserve"> руб.</w:t>
      </w:r>
      <w:r w:rsidR="00ED5869">
        <w:t>;</w:t>
      </w:r>
    </w:p>
    <w:p w:rsidR="00A75F76" w:rsidRPr="00A75F76" w:rsidRDefault="00A75F76" w:rsidP="00AB5C7A">
      <w:pPr>
        <w:pStyle w:val="a4"/>
        <w:tabs>
          <w:tab w:val="left" w:pos="1080"/>
        </w:tabs>
        <w:spacing w:after="0"/>
        <w:ind w:left="0" w:firstLine="720"/>
      </w:pPr>
      <w:r w:rsidRPr="00A75F76">
        <w:t>- на ремонт дворовых территорий многоквартирных домов, проездов к дворовым территориям</w:t>
      </w:r>
      <w:r w:rsidR="00DA38D5">
        <w:t xml:space="preserve"> </w:t>
      </w:r>
      <w:r w:rsidR="00725E9C">
        <w:t xml:space="preserve">2215750,00 </w:t>
      </w:r>
      <w:r w:rsidR="004134BA">
        <w:t>руб.</w:t>
      </w:r>
      <w:r w:rsidR="00ED5869">
        <w:t>;</w:t>
      </w:r>
    </w:p>
    <w:p w:rsidR="00A75F76" w:rsidRPr="00A75F76" w:rsidRDefault="00A75F76" w:rsidP="00AB5C7A">
      <w:pPr>
        <w:pStyle w:val="a4"/>
        <w:tabs>
          <w:tab w:val="left" w:pos="1080"/>
        </w:tabs>
        <w:spacing w:after="0"/>
        <w:ind w:left="0" w:firstLine="720"/>
      </w:pPr>
      <w:r w:rsidRPr="00A75F76">
        <w:t>- на реализацию программ по поддержке местных инициатив</w:t>
      </w:r>
      <w:r w:rsidR="00DA38D5">
        <w:t xml:space="preserve"> </w:t>
      </w:r>
      <w:r w:rsidR="004134BA">
        <w:t xml:space="preserve"> руб</w:t>
      </w:r>
      <w:proofErr w:type="gramStart"/>
      <w:r w:rsidR="004134BA">
        <w:t>.</w:t>
      </w:r>
      <w:r w:rsidR="00ED5869">
        <w:t>.</w:t>
      </w:r>
      <w:proofErr w:type="gramEnd"/>
    </w:p>
    <w:p w:rsidR="00A75F76" w:rsidRDefault="00A75F76" w:rsidP="00AB5C7A">
      <w:pPr>
        <w:pStyle w:val="a4"/>
        <w:tabs>
          <w:tab w:val="left" w:pos="1080"/>
        </w:tabs>
        <w:spacing w:after="0"/>
        <w:ind w:left="0" w:firstLine="720"/>
        <w:rPr>
          <w:b/>
        </w:rPr>
      </w:pPr>
    </w:p>
    <w:p w:rsidR="00757A35" w:rsidRDefault="001901A7" w:rsidP="00AB5C7A">
      <w:pPr>
        <w:pStyle w:val="a4"/>
        <w:numPr>
          <w:ins w:id="3" w:author="Rabkova" w:date="2007-11-18T13:19:00Z"/>
        </w:numPr>
        <w:tabs>
          <w:tab w:val="left" w:pos="1080"/>
        </w:tabs>
        <w:spacing w:after="0"/>
        <w:ind w:left="0" w:firstLine="720"/>
      </w:pPr>
      <w:r>
        <w:t>В 2021 году п</w:t>
      </w:r>
      <w:r w:rsidR="004134BA">
        <w:t xml:space="preserve">ланируются расходы за счет средств областного и местного бюджетов </w:t>
      </w:r>
      <w:proofErr w:type="gramStart"/>
      <w:r w:rsidR="004134BA">
        <w:t xml:space="preserve">на </w:t>
      </w:r>
      <w:r w:rsidR="00A83336" w:rsidRPr="004038A9">
        <w:t>организацию</w:t>
      </w:r>
      <w:r w:rsidR="00A83336" w:rsidRPr="00636194">
        <w:t xml:space="preserve"> транспортного обслуживания населения на пригородных</w:t>
      </w:r>
      <w:r w:rsidR="00A83336" w:rsidRPr="00A83336">
        <w:t xml:space="preserve"> маршрутах автомобильного транспорта в соответствии с минимальными социальными т</w:t>
      </w:r>
      <w:r w:rsidR="00D32CFC">
        <w:t>ре</w:t>
      </w:r>
      <w:r w:rsidR="00D201C4">
        <w:t>бованиями в сумме</w:t>
      </w:r>
      <w:proofErr w:type="gramEnd"/>
      <w:r w:rsidR="00D201C4">
        <w:t xml:space="preserve">  </w:t>
      </w:r>
      <w:r w:rsidR="00725E9C">
        <w:t>5964450,00</w:t>
      </w:r>
      <w:r w:rsidR="00D201C4">
        <w:t xml:space="preserve"> </w:t>
      </w:r>
      <w:r w:rsidR="00A83336" w:rsidRPr="00E14135">
        <w:t>руб.</w:t>
      </w:r>
    </w:p>
    <w:p w:rsidR="001901A7" w:rsidRPr="00A721C3" w:rsidRDefault="001901A7" w:rsidP="00AB5C7A">
      <w:pPr>
        <w:pStyle w:val="a4"/>
        <w:tabs>
          <w:tab w:val="left" w:pos="1080"/>
        </w:tabs>
        <w:spacing w:after="0"/>
        <w:ind w:left="0" w:firstLine="720"/>
        <w:rPr>
          <w:color w:val="FF0000"/>
        </w:rPr>
      </w:pPr>
    </w:p>
    <w:p w:rsidR="00D71D06" w:rsidRPr="00D66D6A" w:rsidRDefault="001901A7" w:rsidP="00AB5C7A">
      <w:pPr>
        <w:pStyle w:val="a4"/>
        <w:tabs>
          <w:tab w:val="left" w:pos="1080"/>
        </w:tabs>
        <w:spacing w:after="0"/>
        <w:ind w:left="0" w:firstLine="720"/>
        <w:rPr>
          <w:b/>
        </w:rPr>
      </w:pPr>
      <w:r>
        <w:rPr>
          <w:b/>
        </w:rPr>
        <w:t xml:space="preserve">                   </w:t>
      </w:r>
      <w:r w:rsidR="00D66D6A" w:rsidRPr="00D66D6A">
        <w:rPr>
          <w:b/>
        </w:rPr>
        <w:t>Жилищно-коммунальное хозяйство</w:t>
      </w:r>
    </w:p>
    <w:p w:rsidR="00D66D6A" w:rsidRDefault="00D66D6A" w:rsidP="00AB5C7A">
      <w:pPr>
        <w:pStyle w:val="a4"/>
        <w:tabs>
          <w:tab w:val="left" w:pos="1080"/>
        </w:tabs>
        <w:spacing w:after="0"/>
        <w:ind w:left="0" w:firstLine="720"/>
      </w:pPr>
    </w:p>
    <w:p w:rsidR="00D66D6A" w:rsidRDefault="00DA38D5" w:rsidP="00AB5C7A">
      <w:pPr>
        <w:pStyle w:val="a4"/>
        <w:tabs>
          <w:tab w:val="left" w:pos="1080"/>
        </w:tabs>
        <w:spacing w:after="0"/>
        <w:ind w:left="0" w:firstLine="720"/>
      </w:pPr>
      <w:r>
        <w:t>В 2021</w:t>
      </w:r>
      <w:r w:rsidR="00D66D6A">
        <w:t xml:space="preserve">году планируется </w:t>
      </w:r>
      <w:proofErr w:type="spellStart"/>
      <w:r w:rsidR="00D66D6A">
        <w:t>софинансирование</w:t>
      </w:r>
      <w:proofErr w:type="spellEnd"/>
      <w:r w:rsidR="00D66D6A">
        <w:t xml:space="preserve"> мероприятий:</w:t>
      </w:r>
    </w:p>
    <w:p w:rsidR="00D66D6A" w:rsidRDefault="00D66D6A" w:rsidP="00AB5C7A">
      <w:pPr>
        <w:pStyle w:val="a4"/>
        <w:tabs>
          <w:tab w:val="left" w:pos="1080"/>
        </w:tabs>
        <w:spacing w:after="0"/>
        <w:ind w:left="0" w:firstLine="720"/>
      </w:pPr>
      <w:r>
        <w:t>- на поддержку муниципальн</w:t>
      </w:r>
      <w:r w:rsidR="00B2573F">
        <w:t>ой</w:t>
      </w:r>
      <w:r>
        <w:t xml:space="preserve"> программ</w:t>
      </w:r>
      <w:r w:rsidR="00B2573F">
        <w:t>ы</w:t>
      </w:r>
      <w:r>
        <w:t xml:space="preserve"> формирования современной городской среды</w:t>
      </w:r>
      <w:r w:rsidR="00725E9C">
        <w:t xml:space="preserve"> 4941300,00</w:t>
      </w:r>
      <w:r w:rsidR="00C5664A">
        <w:t xml:space="preserve"> руб.</w:t>
      </w:r>
      <w:r w:rsidR="00ED5869">
        <w:t>;</w:t>
      </w:r>
    </w:p>
    <w:p w:rsidR="00D66D6A" w:rsidRDefault="00D66D6A" w:rsidP="00AB5C7A">
      <w:pPr>
        <w:pStyle w:val="a4"/>
        <w:tabs>
          <w:tab w:val="left" w:pos="1080"/>
        </w:tabs>
        <w:spacing w:after="0"/>
        <w:ind w:left="0" w:firstLine="720"/>
      </w:pPr>
      <w:r>
        <w:lastRenderedPageBreak/>
        <w:t>- на реализацию программ по поддержке местных инициатив</w:t>
      </w:r>
      <w:r w:rsidR="00334256">
        <w:t xml:space="preserve">    </w:t>
      </w:r>
      <w:r w:rsidR="00000CEF">
        <w:t xml:space="preserve"> </w:t>
      </w:r>
      <w:r w:rsidR="00C5664A">
        <w:t>руб</w:t>
      </w:r>
      <w:proofErr w:type="gramStart"/>
      <w:r w:rsidR="00C5664A">
        <w:t>.</w:t>
      </w:r>
      <w:r w:rsidR="004038A9">
        <w:t>.</w:t>
      </w:r>
      <w:proofErr w:type="gramEnd"/>
    </w:p>
    <w:p w:rsidR="00E10E49" w:rsidRDefault="00E10E49" w:rsidP="00AB5C7A">
      <w:pPr>
        <w:pStyle w:val="a4"/>
        <w:tabs>
          <w:tab w:val="left" w:pos="1080"/>
        </w:tabs>
        <w:spacing w:after="0"/>
        <w:ind w:left="0" w:firstLine="720"/>
      </w:pPr>
    </w:p>
    <w:p w:rsidR="00E10E49" w:rsidRPr="00E10E49" w:rsidRDefault="001901A7" w:rsidP="00AB5C7A">
      <w:pPr>
        <w:pStyle w:val="a4"/>
        <w:tabs>
          <w:tab w:val="left" w:pos="1080"/>
        </w:tabs>
        <w:spacing w:after="0"/>
        <w:ind w:left="0" w:firstLine="720"/>
        <w:rPr>
          <w:b/>
        </w:rPr>
      </w:pPr>
      <w:r>
        <w:rPr>
          <w:b/>
        </w:rPr>
        <w:t xml:space="preserve">                             </w:t>
      </w:r>
      <w:r w:rsidR="00E10E49" w:rsidRPr="00E10E49">
        <w:rPr>
          <w:b/>
        </w:rPr>
        <w:t>Социальная политика.</w:t>
      </w:r>
    </w:p>
    <w:p w:rsidR="00AB5C7A" w:rsidRPr="00A83336" w:rsidRDefault="00AB5C7A" w:rsidP="00AB5C7A">
      <w:pPr>
        <w:tabs>
          <w:tab w:val="left" w:pos="1080"/>
        </w:tabs>
        <w:ind w:firstLine="720"/>
      </w:pPr>
    </w:p>
    <w:p w:rsidR="00956A55" w:rsidRPr="004134BA" w:rsidRDefault="00DA38D5" w:rsidP="00AB5C7A">
      <w:pPr>
        <w:tabs>
          <w:tab w:val="left" w:pos="1080"/>
        </w:tabs>
        <w:ind w:firstLine="720"/>
      </w:pPr>
      <w:r>
        <w:t>В 2021</w:t>
      </w:r>
      <w:r w:rsidR="00D32CFC">
        <w:t xml:space="preserve"> планируется </w:t>
      </w:r>
      <w:r w:rsidR="00E14135" w:rsidRPr="004134BA">
        <w:t>при</w:t>
      </w:r>
      <w:r w:rsidR="0096114C">
        <w:t xml:space="preserve">обретение квартир детям-сиротам, детям, оставшимся без попечения родителей 1118600,00 </w:t>
      </w:r>
      <w:r w:rsidR="00E14135" w:rsidRPr="004134BA">
        <w:t xml:space="preserve"> руб.</w:t>
      </w:r>
    </w:p>
    <w:p w:rsidR="00956A55" w:rsidRPr="004134BA" w:rsidRDefault="00956A55" w:rsidP="00AB5C7A">
      <w:pPr>
        <w:tabs>
          <w:tab w:val="left" w:pos="1080"/>
        </w:tabs>
        <w:ind w:firstLine="720"/>
      </w:pPr>
    </w:p>
    <w:sectPr w:rsidR="00956A55" w:rsidRPr="004134BA" w:rsidSect="00EB05A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9C" w:rsidRDefault="00725E9C">
      <w:r>
        <w:separator/>
      </w:r>
    </w:p>
  </w:endnote>
  <w:endnote w:type="continuationSeparator" w:id="0">
    <w:p w:rsidR="00725E9C" w:rsidRDefault="0072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9C" w:rsidRDefault="00725E9C">
      <w:r>
        <w:separator/>
      </w:r>
    </w:p>
  </w:footnote>
  <w:footnote w:type="continuationSeparator" w:id="0">
    <w:p w:rsidR="00725E9C" w:rsidRDefault="00725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343"/>
    <w:multiLevelType w:val="hybridMultilevel"/>
    <w:tmpl w:val="A2CAA198"/>
    <w:lvl w:ilvl="0" w:tplc="7B0CE68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481284"/>
    <w:multiLevelType w:val="hybridMultilevel"/>
    <w:tmpl w:val="7660B596"/>
    <w:lvl w:ilvl="0" w:tplc="07B625C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F1E45"/>
    <w:multiLevelType w:val="hybridMultilevel"/>
    <w:tmpl w:val="E44A7DDA"/>
    <w:lvl w:ilvl="0" w:tplc="650E342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0CF0A7A"/>
    <w:multiLevelType w:val="hybridMultilevel"/>
    <w:tmpl w:val="5F388280"/>
    <w:lvl w:ilvl="0" w:tplc="72CA4FA8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361A45"/>
    <w:multiLevelType w:val="hybridMultilevel"/>
    <w:tmpl w:val="50BE0400"/>
    <w:lvl w:ilvl="0" w:tplc="F6AE27DA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74545E9"/>
    <w:multiLevelType w:val="hybridMultilevel"/>
    <w:tmpl w:val="1780EC8A"/>
    <w:lvl w:ilvl="0" w:tplc="EDBCD70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A023949"/>
    <w:multiLevelType w:val="multilevel"/>
    <w:tmpl w:val="116802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F54748E"/>
    <w:multiLevelType w:val="multilevel"/>
    <w:tmpl w:val="A1C45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47373D"/>
    <w:multiLevelType w:val="hybridMultilevel"/>
    <w:tmpl w:val="0358BBA2"/>
    <w:lvl w:ilvl="0" w:tplc="74101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420245"/>
    <w:multiLevelType w:val="hybridMultilevel"/>
    <w:tmpl w:val="BCBAC862"/>
    <w:lvl w:ilvl="0" w:tplc="86C6D8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F473D53"/>
    <w:multiLevelType w:val="multilevel"/>
    <w:tmpl w:val="78B66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A043586"/>
    <w:multiLevelType w:val="hybridMultilevel"/>
    <w:tmpl w:val="28546E5A"/>
    <w:lvl w:ilvl="0" w:tplc="57D6111E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817EE4"/>
    <w:multiLevelType w:val="multilevel"/>
    <w:tmpl w:val="B32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F557C2"/>
    <w:multiLevelType w:val="multilevel"/>
    <w:tmpl w:val="620C0448"/>
    <w:lvl w:ilvl="0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6851F1"/>
    <w:multiLevelType w:val="hybridMultilevel"/>
    <w:tmpl w:val="A0E05446"/>
    <w:lvl w:ilvl="0" w:tplc="ADC8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70E92"/>
    <w:multiLevelType w:val="hybridMultilevel"/>
    <w:tmpl w:val="C1F2101E"/>
    <w:lvl w:ilvl="0" w:tplc="EA762EBC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9A13250"/>
    <w:multiLevelType w:val="hybridMultilevel"/>
    <w:tmpl w:val="7EA27DE0"/>
    <w:lvl w:ilvl="0" w:tplc="72025606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4D80D97"/>
    <w:multiLevelType w:val="hybridMultilevel"/>
    <w:tmpl w:val="D6B0CAC0"/>
    <w:lvl w:ilvl="0" w:tplc="186AD8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DFCAC6B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F97F82"/>
    <w:multiLevelType w:val="hybridMultilevel"/>
    <w:tmpl w:val="B20A9774"/>
    <w:lvl w:ilvl="0" w:tplc="14FE9EEE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24474D2"/>
    <w:multiLevelType w:val="hybridMultilevel"/>
    <w:tmpl w:val="B72215B4"/>
    <w:lvl w:ilvl="0" w:tplc="1E8C3668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772F2984"/>
    <w:multiLevelType w:val="multilevel"/>
    <w:tmpl w:val="A0E0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F4B1F"/>
    <w:multiLevelType w:val="hybridMultilevel"/>
    <w:tmpl w:val="9168E886"/>
    <w:lvl w:ilvl="0" w:tplc="6E88F2C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4"/>
  </w:num>
  <w:num w:numId="5">
    <w:abstractNumId w:val="12"/>
  </w:num>
  <w:num w:numId="6">
    <w:abstractNumId w:val="9"/>
  </w:num>
  <w:num w:numId="7">
    <w:abstractNumId w:val="13"/>
  </w:num>
  <w:num w:numId="8">
    <w:abstractNumId w:val="20"/>
  </w:num>
  <w:num w:numId="9">
    <w:abstractNumId w:val="17"/>
  </w:num>
  <w:num w:numId="10">
    <w:abstractNumId w:val="10"/>
  </w:num>
  <w:num w:numId="11">
    <w:abstractNumId w:val="6"/>
  </w:num>
  <w:num w:numId="12">
    <w:abstractNumId w:val="16"/>
  </w:num>
  <w:num w:numId="13">
    <w:abstractNumId w:val="3"/>
  </w:num>
  <w:num w:numId="14">
    <w:abstractNumId w:val="21"/>
  </w:num>
  <w:num w:numId="15">
    <w:abstractNumId w:val="11"/>
  </w:num>
  <w:num w:numId="16">
    <w:abstractNumId w:val="19"/>
  </w:num>
  <w:num w:numId="17">
    <w:abstractNumId w:val="4"/>
  </w:num>
  <w:num w:numId="18">
    <w:abstractNumId w:val="18"/>
  </w:num>
  <w:num w:numId="19">
    <w:abstractNumId w:val="2"/>
  </w:num>
  <w:num w:numId="20">
    <w:abstractNumId w:val="8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84F"/>
    <w:rsid w:val="00000CEF"/>
    <w:rsid w:val="000046A5"/>
    <w:rsid w:val="000110E7"/>
    <w:rsid w:val="00014A3F"/>
    <w:rsid w:val="00014E93"/>
    <w:rsid w:val="00026F92"/>
    <w:rsid w:val="000441E3"/>
    <w:rsid w:val="000504A8"/>
    <w:rsid w:val="00056145"/>
    <w:rsid w:val="00061E69"/>
    <w:rsid w:val="0006675A"/>
    <w:rsid w:val="000738AA"/>
    <w:rsid w:val="000759B7"/>
    <w:rsid w:val="00082177"/>
    <w:rsid w:val="000849A5"/>
    <w:rsid w:val="0008512E"/>
    <w:rsid w:val="000934DC"/>
    <w:rsid w:val="00097990"/>
    <w:rsid w:val="000A05C3"/>
    <w:rsid w:val="000A2689"/>
    <w:rsid w:val="000B0C5B"/>
    <w:rsid w:val="000B4B48"/>
    <w:rsid w:val="000C1609"/>
    <w:rsid w:val="000C4D78"/>
    <w:rsid w:val="000C7CA4"/>
    <w:rsid w:val="000D0244"/>
    <w:rsid w:val="000D2E48"/>
    <w:rsid w:val="000D686D"/>
    <w:rsid w:val="000D6E4C"/>
    <w:rsid w:val="000D72BB"/>
    <w:rsid w:val="000E27E8"/>
    <w:rsid w:val="000E2B7D"/>
    <w:rsid w:val="0010470C"/>
    <w:rsid w:val="001073DB"/>
    <w:rsid w:val="0012211B"/>
    <w:rsid w:val="0013229D"/>
    <w:rsid w:val="00136ECC"/>
    <w:rsid w:val="00142343"/>
    <w:rsid w:val="001441BF"/>
    <w:rsid w:val="00152F2F"/>
    <w:rsid w:val="0015476D"/>
    <w:rsid w:val="00174768"/>
    <w:rsid w:val="001758C7"/>
    <w:rsid w:val="001865A6"/>
    <w:rsid w:val="0018735C"/>
    <w:rsid w:val="001901A7"/>
    <w:rsid w:val="001B0E20"/>
    <w:rsid w:val="001B743E"/>
    <w:rsid w:val="001B7B49"/>
    <w:rsid w:val="001C0A3E"/>
    <w:rsid w:val="001D103D"/>
    <w:rsid w:val="001D1D9B"/>
    <w:rsid w:val="00205544"/>
    <w:rsid w:val="0020679F"/>
    <w:rsid w:val="002226FF"/>
    <w:rsid w:val="0022328A"/>
    <w:rsid w:val="0023052B"/>
    <w:rsid w:val="0024416D"/>
    <w:rsid w:val="00244D03"/>
    <w:rsid w:val="00246280"/>
    <w:rsid w:val="00254100"/>
    <w:rsid w:val="0025796B"/>
    <w:rsid w:val="00277621"/>
    <w:rsid w:val="00277BA8"/>
    <w:rsid w:val="00285D58"/>
    <w:rsid w:val="00290F4B"/>
    <w:rsid w:val="0029223C"/>
    <w:rsid w:val="002968D6"/>
    <w:rsid w:val="002B0A2C"/>
    <w:rsid w:val="002C4574"/>
    <w:rsid w:val="002D1775"/>
    <w:rsid w:val="002D354B"/>
    <w:rsid w:val="002D612A"/>
    <w:rsid w:val="002F1346"/>
    <w:rsid w:val="002F170D"/>
    <w:rsid w:val="002F328C"/>
    <w:rsid w:val="002F5097"/>
    <w:rsid w:val="002F5668"/>
    <w:rsid w:val="00305C31"/>
    <w:rsid w:val="00305DBD"/>
    <w:rsid w:val="00310AF5"/>
    <w:rsid w:val="00320F80"/>
    <w:rsid w:val="00323BB4"/>
    <w:rsid w:val="00334256"/>
    <w:rsid w:val="00334D7D"/>
    <w:rsid w:val="00335FDA"/>
    <w:rsid w:val="003429AC"/>
    <w:rsid w:val="0035163C"/>
    <w:rsid w:val="00361828"/>
    <w:rsid w:val="0037525E"/>
    <w:rsid w:val="0037566F"/>
    <w:rsid w:val="00377113"/>
    <w:rsid w:val="00384D09"/>
    <w:rsid w:val="00391E8A"/>
    <w:rsid w:val="00394915"/>
    <w:rsid w:val="00395CCB"/>
    <w:rsid w:val="003971AE"/>
    <w:rsid w:val="00397A69"/>
    <w:rsid w:val="003A2816"/>
    <w:rsid w:val="003C0163"/>
    <w:rsid w:val="003C5BED"/>
    <w:rsid w:val="003E49F3"/>
    <w:rsid w:val="003F7976"/>
    <w:rsid w:val="004038A9"/>
    <w:rsid w:val="00405493"/>
    <w:rsid w:val="00410367"/>
    <w:rsid w:val="00410956"/>
    <w:rsid w:val="004134BA"/>
    <w:rsid w:val="00425E2F"/>
    <w:rsid w:val="00440893"/>
    <w:rsid w:val="00451F72"/>
    <w:rsid w:val="00453B2D"/>
    <w:rsid w:val="004544F7"/>
    <w:rsid w:val="00454785"/>
    <w:rsid w:val="004676B1"/>
    <w:rsid w:val="00483788"/>
    <w:rsid w:val="0048482A"/>
    <w:rsid w:val="00484CCF"/>
    <w:rsid w:val="004939BD"/>
    <w:rsid w:val="00496C9D"/>
    <w:rsid w:val="004A2BA6"/>
    <w:rsid w:val="004B2BF6"/>
    <w:rsid w:val="004B3016"/>
    <w:rsid w:val="004D0884"/>
    <w:rsid w:val="004D0BDC"/>
    <w:rsid w:val="004D1DB1"/>
    <w:rsid w:val="004E0D46"/>
    <w:rsid w:val="004F60C8"/>
    <w:rsid w:val="004F6437"/>
    <w:rsid w:val="0050646E"/>
    <w:rsid w:val="00520AC7"/>
    <w:rsid w:val="005247BB"/>
    <w:rsid w:val="00535872"/>
    <w:rsid w:val="00552D66"/>
    <w:rsid w:val="0055390C"/>
    <w:rsid w:val="0056205A"/>
    <w:rsid w:val="00592997"/>
    <w:rsid w:val="005A0125"/>
    <w:rsid w:val="005A1BCD"/>
    <w:rsid w:val="005A2CF6"/>
    <w:rsid w:val="005A348B"/>
    <w:rsid w:val="005A6B54"/>
    <w:rsid w:val="005B2AF7"/>
    <w:rsid w:val="005C1824"/>
    <w:rsid w:val="005D055B"/>
    <w:rsid w:val="005F14D1"/>
    <w:rsid w:val="00611352"/>
    <w:rsid w:val="006130E7"/>
    <w:rsid w:val="00616407"/>
    <w:rsid w:val="006211E6"/>
    <w:rsid w:val="00636194"/>
    <w:rsid w:val="00637468"/>
    <w:rsid w:val="00641B7B"/>
    <w:rsid w:val="00645276"/>
    <w:rsid w:val="00655FA8"/>
    <w:rsid w:val="00665175"/>
    <w:rsid w:val="00670334"/>
    <w:rsid w:val="00674932"/>
    <w:rsid w:val="00681789"/>
    <w:rsid w:val="00686E8F"/>
    <w:rsid w:val="00692003"/>
    <w:rsid w:val="00692BEE"/>
    <w:rsid w:val="006969D6"/>
    <w:rsid w:val="006A14EE"/>
    <w:rsid w:val="006B6D3C"/>
    <w:rsid w:val="006B7204"/>
    <w:rsid w:val="006C6E03"/>
    <w:rsid w:val="006D5242"/>
    <w:rsid w:val="006D7B4D"/>
    <w:rsid w:val="006E3737"/>
    <w:rsid w:val="006F03DC"/>
    <w:rsid w:val="0070217F"/>
    <w:rsid w:val="00707491"/>
    <w:rsid w:val="00715DB0"/>
    <w:rsid w:val="00725E9C"/>
    <w:rsid w:val="007263D0"/>
    <w:rsid w:val="00733D3F"/>
    <w:rsid w:val="00745F06"/>
    <w:rsid w:val="00750B24"/>
    <w:rsid w:val="00752EB1"/>
    <w:rsid w:val="00757A35"/>
    <w:rsid w:val="00762A0E"/>
    <w:rsid w:val="00762C43"/>
    <w:rsid w:val="0076558C"/>
    <w:rsid w:val="007679DF"/>
    <w:rsid w:val="0077173C"/>
    <w:rsid w:val="0079165E"/>
    <w:rsid w:val="00792451"/>
    <w:rsid w:val="007B4AC0"/>
    <w:rsid w:val="007C1286"/>
    <w:rsid w:val="007D78DD"/>
    <w:rsid w:val="007F1366"/>
    <w:rsid w:val="00807D9E"/>
    <w:rsid w:val="00812930"/>
    <w:rsid w:val="0081548A"/>
    <w:rsid w:val="00825954"/>
    <w:rsid w:val="008309F6"/>
    <w:rsid w:val="00846A98"/>
    <w:rsid w:val="00853196"/>
    <w:rsid w:val="00872A5E"/>
    <w:rsid w:val="008747E1"/>
    <w:rsid w:val="00877406"/>
    <w:rsid w:val="00886CD2"/>
    <w:rsid w:val="00890A39"/>
    <w:rsid w:val="0089471C"/>
    <w:rsid w:val="008A2130"/>
    <w:rsid w:val="008A2152"/>
    <w:rsid w:val="008A4446"/>
    <w:rsid w:val="008B29AD"/>
    <w:rsid w:val="008C55E2"/>
    <w:rsid w:val="008D2792"/>
    <w:rsid w:val="008D3802"/>
    <w:rsid w:val="008E2C20"/>
    <w:rsid w:val="008E615E"/>
    <w:rsid w:val="008E78D2"/>
    <w:rsid w:val="008F2D7A"/>
    <w:rsid w:val="00900C5C"/>
    <w:rsid w:val="00907B65"/>
    <w:rsid w:val="00912F6D"/>
    <w:rsid w:val="0092213B"/>
    <w:rsid w:val="00937ECA"/>
    <w:rsid w:val="00940FD6"/>
    <w:rsid w:val="009536F0"/>
    <w:rsid w:val="009568B3"/>
    <w:rsid w:val="00956A55"/>
    <w:rsid w:val="0096004E"/>
    <w:rsid w:val="0096114C"/>
    <w:rsid w:val="009732BE"/>
    <w:rsid w:val="00973C02"/>
    <w:rsid w:val="009A5960"/>
    <w:rsid w:val="009B1C7C"/>
    <w:rsid w:val="009B7348"/>
    <w:rsid w:val="009C2238"/>
    <w:rsid w:val="009C68F7"/>
    <w:rsid w:val="009C7D40"/>
    <w:rsid w:val="009D0F1B"/>
    <w:rsid w:val="009D27A2"/>
    <w:rsid w:val="009E0DF7"/>
    <w:rsid w:val="009E16D6"/>
    <w:rsid w:val="009E79EA"/>
    <w:rsid w:val="00A035F7"/>
    <w:rsid w:val="00A06DC7"/>
    <w:rsid w:val="00A07916"/>
    <w:rsid w:val="00A12DE8"/>
    <w:rsid w:val="00A16E1B"/>
    <w:rsid w:val="00A24AA7"/>
    <w:rsid w:val="00A25336"/>
    <w:rsid w:val="00A37462"/>
    <w:rsid w:val="00A41692"/>
    <w:rsid w:val="00A4233B"/>
    <w:rsid w:val="00A50190"/>
    <w:rsid w:val="00A618D4"/>
    <w:rsid w:val="00A721C3"/>
    <w:rsid w:val="00A73B83"/>
    <w:rsid w:val="00A75F76"/>
    <w:rsid w:val="00A81692"/>
    <w:rsid w:val="00A83336"/>
    <w:rsid w:val="00A83539"/>
    <w:rsid w:val="00A85864"/>
    <w:rsid w:val="00AA54D1"/>
    <w:rsid w:val="00AB51BF"/>
    <w:rsid w:val="00AB575E"/>
    <w:rsid w:val="00AB5C7A"/>
    <w:rsid w:val="00AC0B2F"/>
    <w:rsid w:val="00AD43CD"/>
    <w:rsid w:val="00AE19CA"/>
    <w:rsid w:val="00AE7883"/>
    <w:rsid w:val="00B02AD2"/>
    <w:rsid w:val="00B13CA3"/>
    <w:rsid w:val="00B13F75"/>
    <w:rsid w:val="00B14110"/>
    <w:rsid w:val="00B221AD"/>
    <w:rsid w:val="00B245E8"/>
    <w:rsid w:val="00B2573F"/>
    <w:rsid w:val="00B4781A"/>
    <w:rsid w:val="00B50FC7"/>
    <w:rsid w:val="00B53908"/>
    <w:rsid w:val="00B570F5"/>
    <w:rsid w:val="00B64527"/>
    <w:rsid w:val="00B64A0E"/>
    <w:rsid w:val="00B658DC"/>
    <w:rsid w:val="00B7173D"/>
    <w:rsid w:val="00B85C11"/>
    <w:rsid w:val="00B91B94"/>
    <w:rsid w:val="00B923D5"/>
    <w:rsid w:val="00B93B5C"/>
    <w:rsid w:val="00BB51C1"/>
    <w:rsid w:val="00BB666A"/>
    <w:rsid w:val="00BB7268"/>
    <w:rsid w:val="00BC2412"/>
    <w:rsid w:val="00BD7623"/>
    <w:rsid w:val="00BE4D12"/>
    <w:rsid w:val="00C01DF9"/>
    <w:rsid w:val="00C0315B"/>
    <w:rsid w:val="00C0330E"/>
    <w:rsid w:val="00C0333E"/>
    <w:rsid w:val="00C31C19"/>
    <w:rsid w:val="00C41C97"/>
    <w:rsid w:val="00C5664A"/>
    <w:rsid w:val="00C641BF"/>
    <w:rsid w:val="00C678B5"/>
    <w:rsid w:val="00C72411"/>
    <w:rsid w:val="00C75490"/>
    <w:rsid w:val="00C83109"/>
    <w:rsid w:val="00C948CB"/>
    <w:rsid w:val="00C97704"/>
    <w:rsid w:val="00CA3A5B"/>
    <w:rsid w:val="00CA7299"/>
    <w:rsid w:val="00CC4AC9"/>
    <w:rsid w:val="00CC51EF"/>
    <w:rsid w:val="00CD0DB7"/>
    <w:rsid w:val="00CD310E"/>
    <w:rsid w:val="00CD42A7"/>
    <w:rsid w:val="00CD7620"/>
    <w:rsid w:val="00CE1B2B"/>
    <w:rsid w:val="00CF27FB"/>
    <w:rsid w:val="00CF5526"/>
    <w:rsid w:val="00D07C54"/>
    <w:rsid w:val="00D10340"/>
    <w:rsid w:val="00D11E6A"/>
    <w:rsid w:val="00D133A8"/>
    <w:rsid w:val="00D201C4"/>
    <w:rsid w:val="00D31FCF"/>
    <w:rsid w:val="00D32CFC"/>
    <w:rsid w:val="00D3377C"/>
    <w:rsid w:val="00D35F42"/>
    <w:rsid w:val="00D36F04"/>
    <w:rsid w:val="00D54D27"/>
    <w:rsid w:val="00D566D4"/>
    <w:rsid w:val="00D66D6A"/>
    <w:rsid w:val="00D670AA"/>
    <w:rsid w:val="00D71061"/>
    <w:rsid w:val="00D7138B"/>
    <w:rsid w:val="00D71D06"/>
    <w:rsid w:val="00D76700"/>
    <w:rsid w:val="00D85C44"/>
    <w:rsid w:val="00D902D9"/>
    <w:rsid w:val="00D9145A"/>
    <w:rsid w:val="00D93747"/>
    <w:rsid w:val="00DA0861"/>
    <w:rsid w:val="00DA38D5"/>
    <w:rsid w:val="00DB2A2C"/>
    <w:rsid w:val="00DB4AE4"/>
    <w:rsid w:val="00DB4B67"/>
    <w:rsid w:val="00DC68F9"/>
    <w:rsid w:val="00DD0299"/>
    <w:rsid w:val="00DD0FC0"/>
    <w:rsid w:val="00DE021D"/>
    <w:rsid w:val="00DE396F"/>
    <w:rsid w:val="00E0490B"/>
    <w:rsid w:val="00E10E49"/>
    <w:rsid w:val="00E14135"/>
    <w:rsid w:val="00E146A3"/>
    <w:rsid w:val="00E267CF"/>
    <w:rsid w:val="00E425AC"/>
    <w:rsid w:val="00E4335B"/>
    <w:rsid w:val="00E452A6"/>
    <w:rsid w:val="00E45FF7"/>
    <w:rsid w:val="00E56665"/>
    <w:rsid w:val="00E713EA"/>
    <w:rsid w:val="00E72B33"/>
    <w:rsid w:val="00E83970"/>
    <w:rsid w:val="00E83F18"/>
    <w:rsid w:val="00E879EF"/>
    <w:rsid w:val="00E952E2"/>
    <w:rsid w:val="00E97080"/>
    <w:rsid w:val="00E97470"/>
    <w:rsid w:val="00E9747E"/>
    <w:rsid w:val="00E977E0"/>
    <w:rsid w:val="00EA51AB"/>
    <w:rsid w:val="00EA5A84"/>
    <w:rsid w:val="00EA72AD"/>
    <w:rsid w:val="00EB05A0"/>
    <w:rsid w:val="00EC1230"/>
    <w:rsid w:val="00EC2D4C"/>
    <w:rsid w:val="00EC384F"/>
    <w:rsid w:val="00EC6F54"/>
    <w:rsid w:val="00ED0FC5"/>
    <w:rsid w:val="00ED1B61"/>
    <w:rsid w:val="00ED5869"/>
    <w:rsid w:val="00EE7555"/>
    <w:rsid w:val="00EF3BE2"/>
    <w:rsid w:val="00EF7738"/>
    <w:rsid w:val="00F13425"/>
    <w:rsid w:val="00F21EE6"/>
    <w:rsid w:val="00F3485F"/>
    <w:rsid w:val="00F35FE7"/>
    <w:rsid w:val="00F37EE8"/>
    <w:rsid w:val="00F4189C"/>
    <w:rsid w:val="00F419BB"/>
    <w:rsid w:val="00F448DD"/>
    <w:rsid w:val="00F50912"/>
    <w:rsid w:val="00F62C5A"/>
    <w:rsid w:val="00F63EBC"/>
    <w:rsid w:val="00F67E0C"/>
    <w:rsid w:val="00F851A3"/>
    <w:rsid w:val="00F914A1"/>
    <w:rsid w:val="00F92947"/>
    <w:rsid w:val="00FA5114"/>
    <w:rsid w:val="00FB4E5C"/>
    <w:rsid w:val="00FC1C50"/>
    <w:rsid w:val="00FE2D3A"/>
    <w:rsid w:val="00FE6082"/>
    <w:rsid w:val="00FF48CB"/>
    <w:rsid w:val="00FF62F1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6FF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0E27E8"/>
    <w:pPr>
      <w:keepNext/>
      <w:ind w:firstLine="0"/>
      <w:jc w:val="lef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03DC"/>
  </w:style>
  <w:style w:type="paragraph" w:customStyle="1" w:styleId="125">
    <w:name w:val="Стиль Основной текст с отступом + По ширине Первая строка:  125 см"/>
    <w:basedOn w:val="a4"/>
    <w:rsid w:val="00EC384F"/>
    <w:pPr>
      <w:spacing w:before="100" w:beforeAutospacing="1" w:after="100" w:afterAutospacing="1"/>
      <w:ind w:left="0"/>
    </w:pPr>
    <w:rPr>
      <w:szCs w:val="20"/>
    </w:rPr>
  </w:style>
  <w:style w:type="paragraph" w:styleId="a4">
    <w:name w:val="Body Text Indent"/>
    <w:basedOn w:val="a"/>
    <w:rsid w:val="00EC384F"/>
    <w:pPr>
      <w:spacing w:after="120"/>
      <w:ind w:left="283"/>
    </w:pPr>
  </w:style>
  <w:style w:type="paragraph" w:styleId="a5">
    <w:name w:val="footer"/>
    <w:basedOn w:val="a"/>
    <w:rsid w:val="00F851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51A3"/>
  </w:style>
  <w:style w:type="paragraph" w:styleId="a7">
    <w:name w:val="header"/>
    <w:basedOn w:val="a"/>
    <w:rsid w:val="00E9747E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F35FE7"/>
    <w:pPr>
      <w:spacing w:after="120" w:line="480" w:lineRule="auto"/>
      <w:ind w:left="283"/>
    </w:pPr>
  </w:style>
  <w:style w:type="paragraph" w:customStyle="1" w:styleId="ConsPlusNormal">
    <w:name w:val="ConsPlusNormal"/>
    <w:rsid w:val="00F35FE7"/>
    <w:pPr>
      <w:ind w:firstLine="720"/>
    </w:pPr>
    <w:rPr>
      <w:rFonts w:ascii="Arial" w:hAnsi="Arial"/>
      <w:snapToGrid w:val="0"/>
    </w:rPr>
  </w:style>
  <w:style w:type="paragraph" w:customStyle="1" w:styleId="ConsNormal">
    <w:name w:val="ConsNormal"/>
    <w:rsid w:val="000E27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semiHidden/>
    <w:rsid w:val="000C4D7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8169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C5BED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1576</Words>
  <Characters>11662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НЫЕ НАПРАВЛЕНИЯ БЮДЖЕТНОЙ И НАЛОГОВОЙ ПОЛИТИКИ ТВЕРСКОЙ ОБЛАСТИ НА 2008-2010 ГОДЫ</vt:lpstr>
    </vt:vector>
  </TitlesOfParts>
  <Company>Финансовый отдел Весьегонского района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НЫЕ НАПРАВЛЕНИЯ БЮДЖЕТНОЙ И НАЛОГОВОЙ ПОЛИТИКИ ТВЕРСКОЙ ОБЛАСТИ НА 2008-2010 ГОДЫ</dc:title>
  <dc:creator>Rabkova</dc:creator>
  <cp:lastModifiedBy>User</cp:lastModifiedBy>
  <cp:revision>39</cp:revision>
  <cp:lastPrinted>2019-10-30T07:44:00Z</cp:lastPrinted>
  <dcterms:created xsi:type="dcterms:W3CDTF">2012-11-12T07:23:00Z</dcterms:created>
  <dcterms:modified xsi:type="dcterms:W3CDTF">2020-12-01T12:56:00Z</dcterms:modified>
</cp:coreProperties>
</file>